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CB5EEA" w:rsidRDefault="00DE4B0E" w:rsidP="00D1791E">
      <w:pPr>
        <w:jc w:val="center"/>
        <w:rPr>
          <w:rFonts w:asciiTheme="minorEastAsia" w:hAnsiTheme="minorEastAsia"/>
          <w:b/>
          <w:bCs/>
          <w:sz w:val="22"/>
        </w:rPr>
      </w:pPr>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rsidTr="00D1791E">
        <w:trPr>
          <w:trHeight w:val="417"/>
          <w:jc w:val="center"/>
        </w:trPr>
        <w:tc>
          <w:tcPr>
            <w:tcW w:w="3635" w:type="dxa"/>
            <w:gridSpan w:val="2"/>
            <w:vAlign w:val="center"/>
          </w:tcPr>
          <w:p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rsidR="00BD6646" w:rsidRPr="00CB5EEA" w:rsidRDefault="00BD6646" w:rsidP="00BD6646">
            <w:pPr>
              <w:spacing w:line="160" w:lineRule="exact"/>
              <w:rPr>
                <w:ins w:id="0" w:author="owner" w:date="2015-05-14T21:40:00Z"/>
                <w:rFonts w:asciiTheme="minorEastAsia" w:hAnsiTheme="minorEastAsia"/>
                <w:sz w:val="14"/>
                <w:szCs w:val="14"/>
              </w:rPr>
            </w:pPr>
            <w:ins w:id="1" w:author="owner" w:date="2015-05-14T21:39:00Z">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ins>
          </w:p>
          <w:p w:rsidR="00DE4B0E" w:rsidRPr="00CB5EEA" w:rsidRDefault="00BD6646" w:rsidP="00BD6646">
            <w:pPr>
              <w:spacing w:line="160" w:lineRule="exact"/>
              <w:rPr>
                <w:rFonts w:asciiTheme="minorEastAsia" w:hAnsiTheme="minorEastAsia"/>
                <w:sz w:val="14"/>
                <w:szCs w:val="14"/>
              </w:rPr>
            </w:pPr>
            <w:ins w:id="2" w:author="owner" w:date="2015-05-14T21:39:00Z">
              <w:r w:rsidRPr="00CB5EEA">
                <w:rPr>
                  <w:rFonts w:asciiTheme="minorEastAsia" w:hAnsiTheme="minorEastAsia" w:hint="eastAsia"/>
                  <w:sz w:val="14"/>
                  <w:szCs w:val="14"/>
                </w:rPr>
                <w:t>ただし、土曜日、日曜日、休日は持参申込できません。</w:t>
              </w:r>
            </w:ins>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rsidR="00DE4B0E" w:rsidRPr="00CB5EEA" w:rsidRDefault="00BD6646" w:rsidP="00BD6646">
            <w:pPr>
              <w:spacing w:line="160" w:lineRule="exact"/>
              <w:rPr>
                <w:rFonts w:asciiTheme="minorEastAsia" w:hAnsiTheme="minorEastAsia"/>
                <w:sz w:val="14"/>
                <w:szCs w:val="14"/>
              </w:rPr>
            </w:pPr>
            <w:ins w:id="3" w:author="owner" w:date="2015-05-14T21:41:00Z">
              <w:r w:rsidRPr="00CB5EEA">
                <w:rPr>
                  <w:rFonts w:asciiTheme="minorEastAsia" w:hAnsiTheme="minorEastAsia" w:hint="eastAsia"/>
                  <w:sz w:val="14"/>
                  <w:szCs w:val="14"/>
                </w:rPr>
                <w:t>電子メール又はファクシミリのいずれかの方法で提出</w:t>
              </w:r>
            </w:ins>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4" w:author="owner" w:date="2015-05-21T20:50:00Z">
                  <w:rPr>
                    <w:rFonts w:asciiTheme="minorEastAsia" w:hAnsiTheme="minorEastAsia" w:cs="ＭＳ Ｐ明朝" w:hint="eastAsia"/>
                    <w:sz w:val="14"/>
                    <w:szCs w:val="14"/>
                    <w:highlight w:val="cyan"/>
                  </w:rPr>
                </w:rPrChange>
              </w:rPr>
              <w:t>指定管理者指定申請書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del w:id="5" w:author="owner" w:date="2015-05-23T08:41:00Z">
              <w:r w:rsidRPr="00CB5EEA" w:rsidDel="00ED3523">
                <w:rPr>
                  <w:rFonts w:asciiTheme="minorEastAsia" w:hAnsiTheme="minorEastAsia" w:hint="eastAsia"/>
                  <w:sz w:val="14"/>
                  <w:szCs w:val="14"/>
                </w:rPr>
                <w:delText>団体</w:delText>
              </w:r>
            </w:del>
            <w:ins w:id="6" w:author="owner" w:date="2015-05-23T08:41:00Z">
              <w:r w:rsidR="00ED3523">
                <w:rPr>
                  <w:rFonts w:asciiTheme="minorEastAsia" w:hAnsiTheme="minorEastAsia" w:hint="eastAsia"/>
                  <w:sz w:val="14"/>
                  <w:szCs w:val="14"/>
                </w:rPr>
                <w:t>員</w:t>
              </w:r>
            </w:ins>
            <w:r w:rsidRPr="00CB5EEA">
              <w:rPr>
                <w:rFonts w:asciiTheme="minorEastAsia" w:hAnsiTheme="minorEastAsia" w:hint="eastAsia"/>
                <w:sz w:val="14"/>
                <w:szCs w:val="14"/>
              </w:rPr>
              <w:t>表（様式３－２）も併せて提出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Change w:id="7" w:author="owner" w:date="2015-05-21T20:50:00Z">
                  <w:rPr>
                    <w:rFonts w:asciiTheme="minorEastAsia" w:hAnsiTheme="minorEastAsia" w:cs="ＭＳ Ｐ明朝"/>
                    <w:sz w:val="14"/>
                    <w:szCs w:val="14"/>
                    <w:highlight w:val="cyan"/>
                  </w:rPr>
                </w:rPrChange>
              </w:rPr>
            </w:pPr>
            <w:r w:rsidRPr="00CB5EEA">
              <w:rPr>
                <w:rFonts w:asciiTheme="minorEastAsia" w:hAnsiTheme="minorEastAsia" w:cs="ＭＳ Ｐ明朝" w:hint="eastAsia"/>
                <w:sz w:val="14"/>
                <w:szCs w:val="14"/>
                <w:rPrChange w:id="8" w:author="owner" w:date="2015-05-21T20:50:00Z">
                  <w:rPr>
                    <w:rFonts w:asciiTheme="minorEastAsia" w:hAnsiTheme="minorEastAsia" w:cs="ＭＳ Ｐ明朝" w:hint="eastAsia"/>
                    <w:sz w:val="14"/>
                    <w:szCs w:val="14"/>
                    <w:highlight w:val="cyan"/>
                  </w:rPr>
                </w:rPrChange>
              </w:rPr>
              <w:t>事業計画書（単独用）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Change w:id="9" w:author="owner" w:date="2015-05-21T20:50:00Z">
                  <w:rPr>
                    <w:rFonts w:asciiTheme="minorEastAsia" w:hAnsiTheme="minorEastAsia" w:cs="ＭＳ Ｐ明朝"/>
                    <w:sz w:val="14"/>
                    <w:szCs w:val="14"/>
                    <w:highlight w:val="cyan"/>
                  </w:rPr>
                </w:rPrChange>
              </w:rPr>
            </w:pPr>
            <w:r w:rsidRPr="00CB5EEA">
              <w:rPr>
                <w:rFonts w:asciiTheme="minorEastAsia" w:hAnsiTheme="minorEastAsia" w:cs="ＭＳ Ｐ明朝" w:hint="eastAsia"/>
                <w:sz w:val="14"/>
                <w:szCs w:val="14"/>
                <w:rPrChange w:id="10" w:author="owner" w:date="2015-05-21T20:50:00Z">
                  <w:rPr>
                    <w:rFonts w:asciiTheme="minorEastAsia" w:hAnsiTheme="minorEastAsia" w:cs="ＭＳ Ｐ明朝" w:hint="eastAsia"/>
                    <w:sz w:val="14"/>
                    <w:szCs w:val="14"/>
                    <w:highlight w:val="cyan"/>
                  </w:rPr>
                </w:rPrChange>
              </w:rPr>
              <w:t>事業計画書（グループ用）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1" w:author="owner" w:date="2015-05-21T20:50:00Z">
                  <w:rPr>
                    <w:rFonts w:asciiTheme="minorEastAsia" w:hAnsiTheme="minorEastAsia" w:cs="ＭＳ Ｐ明朝" w:hint="eastAsia"/>
                    <w:sz w:val="14"/>
                    <w:szCs w:val="14"/>
                    <w:highlight w:val="cyan"/>
                  </w:rPr>
                </w:rPrChange>
              </w:rPr>
              <w:t>収支予算書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rsidR="000B1D0F" w:rsidRPr="00CB5EEA" w:rsidRDefault="00CE1FD2" w:rsidP="00D1791E">
            <w:pPr>
              <w:spacing w:line="160" w:lineRule="exact"/>
              <w:rPr>
                <w:rFonts w:asciiTheme="minorEastAsia" w:hAnsiTheme="minorEastAsia"/>
                <w:sz w:val="14"/>
                <w:szCs w:val="14"/>
                <w:rPrChange w:id="12" w:author="owner" w:date="2015-05-21T20:50:00Z">
                  <w:rPr>
                    <w:rFonts w:asciiTheme="minorEastAsia" w:hAnsiTheme="minorEastAsia"/>
                    <w:sz w:val="14"/>
                    <w:szCs w:val="14"/>
                    <w:highlight w:val="yellow"/>
                  </w:rPr>
                </w:rPrChange>
              </w:rPr>
            </w:pPr>
            <w:r w:rsidRPr="00CB5EEA">
              <w:rPr>
                <w:rFonts w:asciiTheme="minorEastAsia" w:hAnsiTheme="minorEastAsia" w:cs="ＭＳ Ｐ明朝" w:hint="eastAsia"/>
                <w:sz w:val="14"/>
                <w:szCs w:val="14"/>
                <w:rPrChange w:id="13" w:author="owner" w:date="2015-05-21T20:50:00Z">
                  <w:rPr>
                    <w:rFonts w:asciiTheme="minorEastAsia" w:hAnsiTheme="minorEastAsia" w:cs="ＭＳ Ｐ明朝" w:hint="eastAsia"/>
                    <w:sz w:val="14"/>
                    <w:szCs w:val="14"/>
                    <w:highlight w:val="yellow"/>
                  </w:rPr>
                </w:rPrChange>
              </w:rPr>
              <w:t>施設管理に関する業務の収支計画書を記載すること。</w:t>
            </w: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pPr>
              <w:snapToGrid w:val="0"/>
              <w:spacing w:line="160" w:lineRule="exact"/>
              <w:rPr>
                <w:rFonts w:asciiTheme="minorEastAsia" w:hAnsiTheme="minorEastAsia" w:cs="ＭＳ Ｐ明朝"/>
                <w:sz w:val="14"/>
                <w:szCs w:val="14"/>
              </w:rPr>
            </w:pPr>
            <w:del w:id="14" w:author="owner" w:date="2015-05-14T21:44:00Z">
              <w:r w:rsidRPr="00CB5EEA" w:rsidDel="00BD6646">
                <w:rPr>
                  <w:rFonts w:asciiTheme="minorEastAsia" w:hAnsiTheme="minorEastAsia" w:cs="ＭＳ Ｐ明朝" w:hint="eastAsia"/>
                  <w:sz w:val="14"/>
                  <w:szCs w:val="14"/>
                  <w:rPrChange w:id="15" w:author="owner" w:date="2015-05-21T20:50:00Z">
                    <w:rPr>
                      <w:rFonts w:asciiTheme="minorEastAsia" w:hAnsiTheme="minorEastAsia" w:cs="ＭＳ Ｐ明朝" w:hint="eastAsia"/>
                      <w:sz w:val="14"/>
                      <w:szCs w:val="14"/>
                      <w:highlight w:val="cyan"/>
                    </w:rPr>
                  </w:rPrChange>
                </w:rPr>
                <w:delText>指定管理料提案書又は</w:delText>
              </w:r>
            </w:del>
            <w:r w:rsidRPr="00CB5EEA">
              <w:rPr>
                <w:rFonts w:asciiTheme="minorEastAsia" w:hAnsiTheme="minorEastAsia" w:cs="ＭＳ Ｐ明朝" w:hint="eastAsia"/>
                <w:sz w:val="14"/>
                <w:szCs w:val="14"/>
                <w:rPrChange w:id="16" w:author="owner" w:date="2015-05-21T20:50:00Z">
                  <w:rPr>
                    <w:rFonts w:asciiTheme="minorEastAsia" w:hAnsiTheme="minorEastAsia" w:cs="ＭＳ Ｐ明朝" w:hint="eastAsia"/>
                    <w:sz w:val="14"/>
                    <w:szCs w:val="14"/>
                    <w:highlight w:val="cyan"/>
                  </w:rPr>
                </w:rPrChange>
              </w:rPr>
              <w:t>指定管理</w:t>
            </w:r>
            <w:del w:id="17" w:author="US-D0308" w:date="2018-06-15T22:16:00Z">
              <w:r w:rsidRPr="00CB5EEA" w:rsidDel="00514733">
                <w:rPr>
                  <w:rFonts w:asciiTheme="minorEastAsia" w:hAnsiTheme="minorEastAsia" w:cs="ＭＳ Ｐ明朝" w:hint="eastAsia"/>
                  <w:sz w:val="14"/>
                  <w:szCs w:val="14"/>
                  <w:rPrChange w:id="18" w:author="owner" w:date="2015-05-21T20:50:00Z">
                    <w:rPr>
                      <w:rFonts w:asciiTheme="minorEastAsia" w:hAnsiTheme="minorEastAsia" w:cs="ＭＳ Ｐ明朝" w:hint="eastAsia"/>
                      <w:sz w:val="14"/>
                      <w:szCs w:val="14"/>
                      <w:highlight w:val="cyan"/>
                    </w:rPr>
                  </w:rPrChange>
                </w:rPr>
                <w:delText>納付金</w:delText>
              </w:r>
            </w:del>
            <w:ins w:id="19" w:author="US-D0308" w:date="2018-06-15T22:16:00Z">
              <w:del w:id="20" w:author="US-I0291" w:date="2020-06-12T19:09:00Z">
                <w:r w:rsidR="00514733" w:rsidDel="00976E8A">
                  <w:rPr>
                    <w:rFonts w:asciiTheme="minorEastAsia" w:hAnsiTheme="minorEastAsia" w:cs="ＭＳ Ｐ明朝" w:hint="eastAsia"/>
                    <w:sz w:val="14"/>
                    <w:szCs w:val="14"/>
                  </w:rPr>
                  <w:delText>料</w:delText>
                </w:r>
              </w:del>
            </w:ins>
            <w:ins w:id="21" w:author="US-I0291" w:date="2020-06-12T19:09:00Z">
              <w:r w:rsidR="00976E8A">
                <w:rPr>
                  <w:rFonts w:asciiTheme="minorEastAsia" w:hAnsiTheme="minorEastAsia" w:cs="ＭＳ Ｐ明朝" w:hint="eastAsia"/>
                  <w:sz w:val="14"/>
                  <w:szCs w:val="14"/>
                </w:rPr>
                <w:t>納付金</w:t>
              </w:r>
            </w:ins>
            <w:r w:rsidRPr="00CB5EEA">
              <w:rPr>
                <w:rFonts w:asciiTheme="minorEastAsia" w:hAnsiTheme="minorEastAsia" w:cs="ＭＳ Ｐ明朝" w:hint="eastAsia"/>
                <w:sz w:val="14"/>
                <w:szCs w:val="14"/>
                <w:rPrChange w:id="22" w:author="owner" w:date="2015-05-21T20:50:00Z">
                  <w:rPr>
                    <w:rFonts w:asciiTheme="minorEastAsia" w:hAnsiTheme="minorEastAsia" w:cs="ＭＳ Ｐ明朝" w:hint="eastAsia"/>
                    <w:sz w:val="14"/>
                    <w:szCs w:val="14"/>
                    <w:highlight w:val="cyan"/>
                  </w:rPr>
                </w:rPrChange>
              </w:rPr>
              <w:t>提案書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rsidR="000B1D0F" w:rsidRPr="00CB5EEA" w:rsidRDefault="000B1D0F" w:rsidP="00D1791E">
            <w:pPr>
              <w:spacing w:line="160" w:lineRule="exact"/>
              <w:rPr>
                <w:rFonts w:asciiTheme="minorEastAsia" w:hAnsiTheme="minorEastAsia"/>
                <w:sz w:val="14"/>
                <w:szCs w:val="14"/>
              </w:rPr>
            </w:pP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Del="00F24652" w:rsidTr="00D1791E">
        <w:trPr>
          <w:trHeight w:val="510"/>
          <w:jc w:val="center"/>
          <w:del w:id="23" w:author="owner" w:date="2015-05-14T21:48:00Z"/>
        </w:trPr>
        <w:tc>
          <w:tcPr>
            <w:tcW w:w="3635" w:type="dxa"/>
            <w:gridSpan w:val="2"/>
            <w:vAlign w:val="center"/>
          </w:tcPr>
          <w:p w:rsidR="000B1D0F" w:rsidRPr="00CB5EEA" w:rsidDel="00F24652" w:rsidRDefault="000B1D0F" w:rsidP="00D1791E">
            <w:pPr>
              <w:snapToGrid w:val="0"/>
              <w:spacing w:line="160" w:lineRule="exact"/>
              <w:rPr>
                <w:del w:id="24" w:author="owner" w:date="2015-05-14T21:48:00Z"/>
                <w:rFonts w:asciiTheme="minorEastAsia" w:hAnsiTheme="minorEastAsia" w:cs="ＭＳ Ｐ明朝"/>
                <w:sz w:val="14"/>
                <w:szCs w:val="14"/>
              </w:rPr>
            </w:pPr>
            <w:del w:id="25" w:author="owner" w:date="2015-05-14T21:48:00Z">
              <w:r w:rsidRPr="00CB5EEA" w:rsidDel="00F24652">
                <w:rPr>
                  <w:rFonts w:asciiTheme="minorEastAsia" w:hAnsiTheme="minorEastAsia" w:cs="ＭＳ Ｐ明朝" w:hint="eastAsia"/>
                  <w:sz w:val="14"/>
                  <w:szCs w:val="14"/>
                  <w:rPrChange w:id="26" w:author="owner" w:date="2015-05-21T20:50:00Z">
                    <w:rPr>
                      <w:rFonts w:asciiTheme="minorEastAsia" w:hAnsiTheme="minorEastAsia" w:cs="ＭＳ Ｐ明朝" w:hint="eastAsia"/>
                      <w:sz w:val="14"/>
                      <w:szCs w:val="14"/>
                      <w:highlight w:val="cyan"/>
                    </w:rPr>
                  </w:rPrChange>
                </w:rPr>
                <w:delText>利用料金等設定表</w:delText>
              </w:r>
            </w:del>
          </w:p>
        </w:tc>
        <w:tc>
          <w:tcPr>
            <w:tcW w:w="901" w:type="dxa"/>
            <w:vAlign w:val="center"/>
          </w:tcPr>
          <w:p w:rsidR="000B1D0F" w:rsidRPr="00CB5EEA" w:rsidDel="00F24652" w:rsidRDefault="000B1D0F" w:rsidP="00D1791E">
            <w:pPr>
              <w:snapToGrid w:val="0"/>
              <w:spacing w:line="160" w:lineRule="exact"/>
              <w:rPr>
                <w:del w:id="27" w:author="owner" w:date="2015-05-14T21:48:00Z"/>
                <w:rFonts w:asciiTheme="minorEastAsia" w:hAnsiTheme="minorEastAsia"/>
                <w:sz w:val="14"/>
                <w:szCs w:val="14"/>
              </w:rPr>
            </w:pPr>
            <w:del w:id="28" w:author="owner" w:date="2015-05-14T21:48:00Z">
              <w:r w:rsidRPr="00CB5EEA" w:rsidDel="00F24652">
                <w:rPr>
                  <w:rFonts w:asciiTheme="minorEastAsia" w:hAnsiTheme="minorEastAsia" w:hint="eastAsia"/>
                  <w:sz w:val="14"/>
                  <w:szCs w:val="14"/>
                </w:rPr>
                <w:delText>様式９</w:delText>
              </w:r>
            </w:del>
          </w:p>
        </w:tc>
        <w:tc>
          <w:tcPr>
            <w:tcW w:w="4290" w:type="dxa"/>
            <w:vAlign w:val="center"/>
          </w:tcPr>
          <w:p w:rsidR="000B1D0F" w:rsidRPr="00CB5EEA" w:rsidDel="00F24652" w:rsidRDefault="000B1D0F" w:rsidP="00D1791E">
            <w:pPr>
              <w:spacing w:line="160" w:lineRule="exact"/>
              <w:rPr>
                <w:del w:id="29" w:author="owner" w:date="2015-05-14T21:48:00Z"/>
                <w:rFonts w:asciiTheme="minorEastAsia" w:hAnsiTheme="minorEastAsia"/>
                <w:sz w:val="14"/>
                <w:szCs w:val="14"/>
              </w:rPr>
            </w:pPr>
            <w:del w:id="30" w:author="owner" w:date="2015-05-14T21:48:00Z">
              <w:r w:rsidRPr="00CB5EEA" w:rsidDel="00F24652">
                <w:rPr>
                  <w:rFonts w:asciiTheme="minorEastAsia" w:hAnsiTheme="minorEastAsia" w:hint="eastAsia"/>
                  <w:sz w:val="14"/>
                  <w:szCs w:val="14"/>
                </w:rPr>
                <w:delText>該当施設</w:delText>
              </w:r>
            </w:del>
            <w:del w:id="31" w:author="owner" w:date="2015-05-14T21:37:00Z">
              <w:r w:rsidRPr="00CB5EEA" w:rsidDel="00BD6646">
                <w:rPr>
                  <w:rFonts w:asciiTheme="minorEastAsia" w:hAnsiTheme="minorEastAsia" w:hint="eastAsia"/>
                  <w:sz w:val="14"/>
                  <w:szCs w:val="14"/>
                </w:rPr>
                <w:delText>ごとに作成</w:delText>
              </w:r>
            </w:del>
          </w:p>
        </w:tc>
        <w:tc>
          <w:tcPr>
            <w:tcW w:w="992" w:type="dxa"/>
            <w:vAlign w:val="center"/>
          </w:tcPr>
          <w:p w:rsidR="000B1D0F" w:rsidRPr="00CB5EEA" w:rsidDel="00F24652" w:rsidRDefault="000B1D0F" w:rsidP="00D1791E">
            <w:pPr>
              <w:spacing w:line="160" w:lineRule="exact"/>
              <w:jc w:val="center"/>
              <w:rPr>
                <w:del w:id="32" w:author="owner" w:date="2015-05-14T21:48:00Z"/>
                <w:rFonts w:asciiTheme="minorEastAsia" w:hAnsiTheme="minorEastAsia"/>
                <w:sz w:val="14"/>
                <w:szCs w:val="14"/>
              </w:rPr>
            </w:pPr>
          </w:p>
        </w:tc>
      </w:tr>
      <w:tr w:rsidR="007A24E8" w:rsidRPr="00CB5EEA" w:rsidDel="00DF4D88" w:rsidTr="00D1791E">
        <w:trPr>
          <w:trHeight w:val="510"/>
          <w:jc w:val="center"/>
          <w:ins w:id="33" w:author="owner" w:date="2015-05-15T13:01:00Z"/>
          <w:del w:id="34" w:author="US-D0308" w:date="2018-06-15T22:49:00Z"/>
        </w:trPr>
        <w:tc>
          <w:tcPr>
            <w:tcW w:w="3635" w:type="dxa"/>
            <w:gridSpan w:val="2"/>
            <w:vAlign w:val="center"/>
          </w:tcPr>
          <w:p w:rsidR="007A24E8" w:rsidRPr="00CB5EEA" w:rsidDel="00DF4D88" w:rsidRDefault="007A24E8">
            <w:pPr>
              <w:snapToGrid w:val="0"/>
              <w:spacing w:line="160" w:lineRule="exact"/>
              <w:rPr>
                <w:ins w:id="35" w:author="owner" w:date="2015-05-15T13:01:00Z"/>
                <w:del w:id="36" w:author="US-D0308" w:date="2018-06-15T22:49:00Z"/>
                <w:rFonts w:asciiTheme="minorEastAsia" w:hAnsiTheme="minorEastAsia" w:cs="ＭＳ Ｐ明朝"/>
                <w:sz w:val="14"/>
                <w:szCs w:val="14"/>
                <w:rPrChange w:id="37" w:author="owner" w:date="2015-05-21T20:50:00Z">
                  <w:rPr>
                    <w:ins w:id="38" w:author="owner" w:date="2015-05-15T13:01:00Z"/>
                    <w:del w:id="39" w:author="US-D0308" w:date="2018-06-15T22:49:00Z"/>
                    <w:rFonts w:asciiTheme="minorEastAsia" w:hAnsiTheme="minorEastAsia" w:cs="ＭＳ Ｐ明朝"/>
                    <w:sz w:val="14"/>
                    <w:szCs w:val="14"/>
                    <w:highlight w:val="cyan"/>
                  </w:rPr>
                </w:rPrChange>
              </w:rPr>
            </w:pPr>
            <w:ins w:id="40" w:author="owner" w:date="2015-05-15T13:01:00Z">
              <w:del w:id="41" w:author="US-D0308" w:date="2018-06-15T22:49:00Z">
                <w:r w:rsidRPr="00CB5EEA" w:rsidDel="00DF4D88">
                  <w:rPr>
                    <w:rFonts w:asciiTheme="minorEastAsia" w:hAnsiTheme="minorEastAsia" w:cs="ＭＳ Ｐ明朝" w:hint="eastAsia"/>
                    <w:sz w:val="14"/>
                    <w:szCs w:val="14"/>
                    <w:rPrChange w:id="42" w:author="owner" w:date="2015-05-21T20:50:00Z">
                      <w:rPr>
                        <w:rFonts w:asciiTheme="minorEastAsia" w:hAnsiTheme="minorEastAsia" w:cs="ＭＳ Ｐ明朝" w:hint="eastAsia"/>
                        <w:sz w:val="14"/>
                        <w:szCs w:val="14"/>
                        <w:highlight w:val="cyan"/>
                      </w:rPr>
                    </w:rPrChange>
                  </w:rPr>
                  <w:delText>利用料金設定表</w:delText>
                </w:r>
              </w:del>
            </w:ins>
          </w:p>
        </w:tc>
        <w:tc>
          <w:tcPr>
            <w:tcW w:w="901" w:type="dxa"/>
            <w:vAlign w:val="center"/>
          </w:tcPr>
          <w:p w:rsidR="007A24E8" w:rsidRPr="00CB5EEA" w:rsidDel="00DF4D88" w:rsidRDefault="007A24E8" w:rsidP="00D1791E">
            <w:pPr>
              <w:snapToGrid w:val="0"/>
              <w:spacing w:line="160" w:lineRule="exact"/>
              <w:rPr>
                <w:ins w:id="43" w:author="owner" w:date="2015-05-15T13:01:00Z"/>
                <w:del w:id="44" w:author="US-D0308" w:date="2018-06-15T22:49:00Z"/>
                <w:rFonts w:asciiTheme="minorEastAsia" w:hAnsiTheme="minorEastAsia"/>
                <w:sz w:val="14"/>
                <w:szCs w:val="14"/>
              </w:rPr>
            </w:pPr>
            <w:ins w:id="45" w:author="owner" w:date="2015-05-15T13:01:00Z">
              <w:del w:id="46" w:author="US-D0308" w:date="2018-06-15T22:49:00Z">
                <w:r w:rsidRPr="00CB5EEA" w:rsidDel="00DF4D88">
                  <w:rPr>
                    <w:rFonts w:asciiTheme="minorEastAsia" w:hAnsiTheme="minorEastAsia" w:hint="eastAsia"/>
                    <w:sz w:val="14"/>
                    <w:szCs w:val="14"/>
                  </w:rPr>
                  <w:delText>様式９</w:delText>
                </w:r>
              </w:del>
            </w:ins>
          </w:p>
        </w:tc>
        <w:tc>
          <w:tcPr>
            <w:tcW w:w="4290" w:type="dxa"/>
            <w:vAlign w:val="center"/>
          </w:tcPr>
          <w:p w:rsidR="007A24E8" w:rsidRPr="00CB5EEA" w:rsidDel="00DF4D88" w:rsidRDefault="007A24E8" w:rsidP="00D1791E">
            <w:pPr>
              <w:spacing w:line="160" w:lineRule="exact"/>
              <w:rPr>
                <w:ins w:id="47" w:author="owner" w:date="2015-05-15T13:01:00Z"/>
                <w:del w:id="48" w:author="US-D0308" w:date="2018-06-15T22:49:00Z"/>
                <w:rFonts w:asciiTheme="minorEastAsia" w:hAnsiTheme="minorEastAsia"/>
                <w:sz w:val="14"/>
                <w:szCs w:val="14"/>
              </w:rPr>
            </w:pPr>
          </w:p>
        </w:tc>
        <w:tc>
          <w:tcPr>
            <w:tcW w:w="992" w:type="dxa"/>
            <w:vAlign w:val="center"/>
          </w:tcPr>
          <w:p w:rsidR="007A24E8" w:rsidRPr="00CB5EEA" w:rsidDel="00DF4D88" w:rsidRDefault="007A24E8" w:rsidP="00D1791E">
            <w:pPr>
              <w:spacing w:line="160" w:lineRule="exact"/>
              <w:jc w:val="center"/>
              <w:rPr>
                <w:ins w:id="49" w:author="owner" w:date="2015-05-15T13:01:00Z"/>
                <w:del w:id="50" w:author="US-D0308" w:date="2018-06-15T22:49:00Z"/>
                <w:rFonts w:asciiTheme="minorEastAsia" w:hAnsiTheme="minorEastAsia"/>
                <w:sz w:val="14"/>
                <w:szCs w:val="14"/>
              </w:rPr>
            </w:pPr>
          </w:p>
        </w:tc>
      </w:tr>
      <w:tr w:rsidR="00041DBC" w:rsidRPr="00CB5EEA" w:rsidDel="00ED3523" w:rsidTr="00D1791E">
        <w:trPr>
          <w:trHeight w:val="510"/>
          <w:jc w:val="center"/>
          <w:del w:id="51" w:author="owner" w:date="2015-05-23T08:40:00Z"/>
        </w:trPr>
        <w:tc>
          <w:tcPr>
            <w:tcW w:w="3635" w:type="dxa"/>
            <w:gridSpan w:val="2"/>
            <w:vAlign w:val="center"/>
          </w:tcPr>
          <w:p w:rsidR="00DE4B0E" w:rsidRPr="00CB5EEA" w:rsidDel="00ED3523" w:rsidRDefault="000B1D0F" w:rsidP="00D1791E">
            <w:pPr>
              <w:snapToGrid w:val="0"/>
              <w:spacing w:line="160" w:lineRule="exact"/>
              <w:rPr>
                <w:del w:id="52" w:author="owner" w:date="2015-05-23T08:40:00Z"/>
                <w:rFonts w:asciiTheme="minorEastAsia" w:hAnsiTheme="minorEastAsia" w:cs="ＭＳ Ｐ明朝"/>
                <w:sz w:val="14"/>
                <w:szCs w:val="14"/>
                <w:rPrChange w:id="53" w:author="owner" w:date="2015-05-21T20:50:00Z">
                  <w:rPr>
                    <w:del w:id="54" w:author="owner" w:date="2015-05-23T08:40:00Z"/>
                    <w:rFonts w:asciiTheme="minorEastAsia" w:hAnsiTheme="minorEastAsia" w:cs="ＭＳ Ｐ明朝"/>
                    <w:sz w:val="14"/>
                    <w:szCs w:val="14"/>
                    <w:highlight w:val="cyan"/>
                  </w:rPr>
                </w:rPrChange>
              </w:rPr>
            </w:pPr>
            <w:del w:id="55" w:author="owner" w:date="2015-05-23T08:39:00Z">
              <w:r w:rsidRPr="00CB5EEA" w:rsidDel="00ED3523">
                <w:rPr>
                  <w:rFonts w:asciiTheme="minorEastAsia" w:hAnsiTheme="minorEastAsia" w:cs="ＭＳ Ｐ明朝" w:hint="eastAsia"/>
                  <w:sz w:val="14"/>
                  <w:szCs w:val="14"/>
                  <w:rPrChange w:id="56" w:author="owner" w:date="2015-05-21T20:50:00Z">
                    <w:rPr>
                      <w:rFonts w:asciiTheme="minorEastAsia" w:hAnsiTheme="minorEastAsia" w:cs="ＭＳ Ｐ明朝" w:hint="eastAsia"/>
                      <w:sz w:val="14"/>
                      <w:szCs w:val="14"/>
                      <w:highlight w:val="cyan"/>
                    </w:rPr>
                  </w:rPrChange>
                </w:rPr>
                <w:delText>提出書類のうち該当のないものについての申立書</w:delText>
              </w:r>
            </w:del>
          </w:p>
        </w:tc>
        <w:tc>
          <w:tcPr>
            <w:tcW w:w="901" w:type="dxa"/>
            <w:vAlign w:val="center"/>
          </w:tcPr>
          <w:p w:rsidR="00DE4B0E" w:rsidRPr="00CB5EEA" w:rsidDel="00ED3523" w:rsidRDefault="000B1D0F" w:rsidP="00D1791E">
            <w:pPr>
              <w:snapToGrid w:val="0"/>
              <w:spacing w:line="160" w:lineRule="exact"/>
              <w:rPr>
                <w:del w:id="57" w:author="owner" w:date="2015-05-23T08:40:00Z"/>
                <w:rFonts w:asciiTheme="minorEastAsia" w:hAnsiTheme="minorEastAsia"/>
                <w:sz w:val="14"/>
                <w:szCs w:val="14"/>
                <w:rPrChange w:id="58" w:author="owner" w:date="2015-05-21T20:50:00Z">
                  <w:rPr>
                    <w:del w:id="59" w:author="owner" w:date="2015-05-23T08:40:00Z"/>
                    <w:rFonts w:asciiTheme="minorEastAsia" w:hAnsiTheme="minorEastAsia"/>
                    <w:sz w:val="14"/>
                    <w:szCs w:val="14"/>
                    <w:highlight w:val="cyan"/>
                  </w:rPr>
                </w:rPrChange>
              </w:rPr>
            </w:pPr>
            <w:del w:id="60" w:author="owner" w:date="2015-05-23T08:40:00Z">
              <w:r w:rsidRPr="00CB5EEA" w:rsidDel="00ED3523">
                <w:rPr>
                  <w:rFonts w:asciiTheme="minorEastAsia" w:hAnsiTheme="minorEastAsia" w:hint="eastAsia"/>
                  <w:sz w:val="14"/>
                  <w:szCs w:val="14"/>
                </w:rPr>
                <w:delText>様式７</w:delText>
              </w:r>
            </w:del>
          </w:p>
        </w:tc>
        <w:tc>
          <w:tcPr>
            <w:tcW w:w="4290" w:type="dxa"/>
            <w:vAlign w:val="center"/>
          </w:tcPr>
          <w:p w:rsidR="00DE4B0E" w:rsidRPr="00CB5EEA" w:rsidDel="00ED3523" w:rsidRDefault="00DE4B0E" w:rsidP="00D1791E">
            <w:pPr>
              <w:spacing w:line="160" w:lineRule="exact"/>
              <w:rPr>
                <w:del w:id="61" w:author="owner" w:date="2015-05-23T08:40:00Z"/>
                <w:rFonts w:asciiTheme="minorEastAsia" w:hAnsiTheme="minorEastAsia"/>
                <w:sz w:val="14"/>
                <w:szCs w:val="14"/>
              </w:rPr>
            </w:pPr>
          </w:p>
        </w:tc>
        <w:tc>
          <w:tcPr>
            <w:tcW w:w="992" w:type="dxa"/>
            <w:vAlign w:val="center"/>
          </w:tcPr>
          <w:p w:rsidR="00DE4B0E" w:rsidRPr="00CB5EEA" w:rsidDel="00ED3523" w:rsidRDefault="00DE4B0E" w:rsidP="00D1791E">
            <w:pPr>
              <w:spacing w:line="160" w:lineRule="exact"/>
              <w:jc w:val="center"/>
              <w:rPr>
                <w:del w:id="62" w:author="owner" w:date="2015-05-23T08:40:00Z"/>
                <w:rFonts w:asciiTheme="minorEastAsia" w:hAnsiTheme="minorEastAsia"/>
                <w:sz w:val="14"/>
                <w:szCs w:val="14"/>
              </w:rPr>
            </w:pPr>
          </w:p>
        </w:tc>
      </w:tr>
      <w:tr w:rsidR="00041DBC" w:rsidRPr="00CB5EEA" w:rsidDel="00BD6646" w:rsidTr="00D1791E">
        <w:trPr>
          <w:trHeight w:val="510"/>
          <w:jc w:val="center"/>
          <w:del w:id="63" w:author="owner" w:date="2015-05-14T21:45:00Z"/>
        </w:trPr>
        <w:tc>
          <w:tcPr>
            <w:tcW w:w="3635" w:type="dxa"/>
            <w:gridSpan w:val="2"/>
            <w:vAlign w:val="center"/>
          </w:tcPr>
          <w:p w:rsidR="00DE4B0E" w:rsidRPr="00CB5EEA" w:rsidDel="00BD6646" w:rsidRDefault="00DE4B0E" w:rsidP="00D1791E">
            <w:pPr>
              <w:widowControl/>
              <w:spacing w:line="160" w:lineRule="exact"/>
              <w:rPr>
                <w:del w:id="64" w:author="owner" w:date="2015-05-14T21:45:00Z"/>
                <w:rFonts w:asciiTheme="minorEastAsia" w:hAnsiTheme="minorEastAsia"/>
                <w:sz w:val="14"/>
                <w:szCs w:val="14"/>
              </w:rPr>
            </w:pPr>
            <w:del w:id="65" w:author="owner" w:date="2015-05-14T21:45:00Z">
              <w:r w:rsidRPr="00CB5EEA" w:rsidDel="00BD6646">
                <w:rPr>
                  <w:rFonts w:asciiTheme="minorEastAsia" w:hAnsiTheme="minorEastAsia" w:cs="ＭＳ Ｐ明朝" w:hint="eastAsia"/>
                  <w:sz w:val="14"/>
                  <w:szCs w:val="14"/>
                </w:rPr>
                <w:delText>事業計画書</w:delText>
              </w:r>
            </w:del>
          </w:p>
        </w:tc>
        <w:tc>
          <w:tcPr>
            <w:tcW w:w="901" w:type="dxa"/>
            <w:vAlign w:val="center"/>
          </w:tcPr>
          <w:p w:rsidR="00DE4B0E" w:rsidRPr="00CB5EEA" w:rsidDel="00BD6646" w:rsidRDefault="00DE4B0E" w:rsidP="00D1791E">
            <w:pPr>
              <w:snapToGrid w:val="0"/>
              <w:spacing w:line="160" w:lineRule="exact"/>
              <w:rPr>
                <w:del w:id="66" w:author="owner" w:date="2015-05-14T21:45:00Z"/>
                <w:rFonts w:asciiTheme="minorEastAsia" w:hAnsiTheme="minorEastAsia"/>
                <w:sz w:val="14"/>
                <w:szCs w:val="14"/>
              </w:rPr>
            </w:pPr>
            <w:del w:id="67" w:author="owner" w:date="2015-05-14T21:45:00Z">
              <w:r w:rsidRPr="00CB5EEA" w:rsidDel="00BD6646">
                <w:rPr>
                  <w:rFonts w:asciiTheme="minorEastAsia" w:hAnsiTheme="minorEastAsia" w:hint="eastAsia"/>
                  <w:sz w:val="14"/>
                  <w:szCs w:val="14"/>
                </w:rPr>
                <w:delText>別記様式</w:delText>
              </w:r>
              <w:r w:rsidRPr="00CB5EEA" w:rsidDel="00BD6646">
                <w:rPr>
                  <w:rFonts w:asciiTheme="minorEastAsia" w:hAnsiTheme="minorEastAsia"/>
                  <w:sz w:val="14"/>
                  <w:szCs w:val="14"/>
                </w:rPr>
                <w:delText>2</w:delText>
              </w:r>
            </w:del>
          </w:p>
        </w:tc>
        <w:tc>
          <w:tcPr>
            <w:tcW w:w="4290" w:type="dxa"/>
            <w:vAlign w:val="center"/>
          </w:tcPr>
          <w:p w:rsidR="00DE4B0E" w:rsidRPr="00CB5EEA" w:rsidDel="00BD6646" w:rsidRDefault="00DE4B0E" w:rsidP="00D1791E">
            <w:pPr>
              <w:spacing w:line="160" w:lineRule="exact"/>
              <w:rPr>
                <w:del w:id="68" w:author="owner" w:date="2015-05-14T21:45:00Z"/>
                <w:rFonts w:asciiTheme="minorEastAsia" w:hAnsiTheme="minorEastAsia"/>
                <w:sz w:val="14"/>
                <w:szCs w:val="14"/>
              </w:rPr>
            </w:pPr>
          </w:p>
        </w:tc>
        <w:tc>
          <w:tcPr>
            <w:tcW w:w="992" w:type="dxa"/>
            <w:vAlign w:val="center"/>
          </w:tcPr>
          <w:p w:rsidR="00DE4B0E" w:rsidRPr="00CB5EEA" w:rsidDel="00BD6646" w:rsidRDefault="00DE4B0E" w:rsidP="00D1791E">
            <w:pPr>
              <w:spacing w:line="160" w:lineRule="exact"/>
              <w:jc w:val="center"/>
              <w:rPr>
                <w:del w:id="69" w:author="owner" w:date="2015-05-14T21:45:00Z"/>
                <w:rFonts w:asciiTheme="minorEastAsia" w:hAnsiTheme="minorEastAsia"/>
                <w:sz w:val="14"/>
                <w:szCs w:val="14"/>
              </w:rPr>
            </w:pPr>
          </w:p>
        </w:tc>
      </w:tr>
      <w:tr w:rsidR="00041DBC" w:rsidRPr="00CB5EEA" w:rsidDel="00BD6646" w:rsidTr="00D1791E">
        <w:trPr>
          <w:trHeight w:val="510"/>
          <w:jc w:val="center"/>
          <w:del w:id="70" w:author="owner" w:date="2015-05-14T21:45:00Z"/>
        </w:trPr>
        <w:tc>
          <w:tcPr>
            <w:tcW w:w="3635" w:type="dxa"/>
            <w:gridSpan w:val="2"/>
            <w:vAlign w:val="center"/>
          </w:tcPr>
          <w:p w:rsidR="00DE4B0E" w:rsidRPr="00CB5EEA" w:rsidDel="00BD6646" w:rsidRDefault="00DE4B0E" w:rsidP="00D1791E">
            <w:pPr>
              <w:spacing w:line="160" w:lineRule="exact"/>
              <w:rPr>
                <w:del w:id="71" w:author="owner" w:date="2015-05-14T21:45:00Z"/>
                <w:rFonts w:asciiTheme="minorEastAsia" w:hAnsiTheme="minorEastAsia"/>
                <w:sz w:val="14"/>
                <w:szCs w:val="14"/>
                <w:rPrChange w:id="72" w:author="owner" w:date="2015-05-21T20:50:00Z">
                  <w:rPr>
                    <w:del w:id="73" w:author="owner" w:date="2015-05-14T21:45:00Z"/>
                    <w:rFonts w:asciiTheme="minorEastAsia" w:hAnsiTheme="minorEastAsia"/>
                    <w:sz w:val="14"/>
                    <w:szCs w:val="14"/>
                    <w:highlight w:val="yellow"/>
                  </w:rPr>
                </w:rPrChange>
              </w:rPr>
            </w:pPr>
            <w:del w:id="74" w:author="owner" w:date="2015-05-14T21:45:00Z">
              <w:r w:rsidRPr="00CB5EEA" w:rsidDel="00BD6646">
                <w:rPr>
                  <w:rFonts w:asciiTheme="minorEastAsia" w:hAnsiTheme="minorEastAsia" w:cs="ＭＳ Ｐ明朝" w:hint="eastAsia"/>
                  <w:sz w:val="14"/>
                  <w:szCs w:val="14"/>
                  <w:rPrChange w:id="75" w:author="owner" w:date="2015-05-21T20:50:00Z">
                    <w:rPr>
                      <w:rFonts w:asciiTheme="minorEastAsia" w:hAnsiTheme="minorEastAsia" w:cs="ＭＳ Ｐ明朝" w:hint="eastAsia"/>
                      <w:sz w:val="14"/>
                      <w:szCs w:val="14"/>
                      <w:highlight w:val="yellow"/>
                    </w:rPr>
                  </w:rPrChange>
                </w:rPr>
                <w:delText>施設管理運営費提案書</w:delText>
              </w:r>
            </w:del>
          </w:p>
        </w:tc>
        <w:tc>
          <w:tcPr>
            <w:tcW w:w="901" w:type="dxa"/>
            <w:vAlign w:val="center"/>
          </w:tcPr>
          <w:p w:rsidR="00DE4B0E" w:rsidRPr="00CB5EEA" w:rsidDel="00BD6646" w:rsidRDefault="00DE4B0E" w:rsidP="00D1791E">
            <w:pPr>
              <w:snapToGrid w:val="0"/>
              <w:spacing w:line="160" w:lineRule="exact"/>
              <w:rPr>
                <w:del w:id="76" w:author="owner" w:date="2015-05-14T21:45:00Z"/>
                <w:rFonts w:asciiTheme="minorEastAsia" w:hAnsiTheme="minorEastAsia"/>
                <w:sz w:val="14"/>
                <w:szCs w:val="14"/>
                <w:rPrChange w:id="77" w:author="owner" w:date="2015-05-21T20:50:00Z">
                  <w:rPr>
                    <w:del w:id="78" w:author="owner" w:date="2015-05-14T21:45:00Z"/>
                    <w:rFonts w:asciiTheme="minorEastAsia" w:hAnsiTheme="minorEastAsia"/>
                    <w:sz w:val="14"/>
                    <w:szCs w:val="14"/>
                    <w:highlight w:val="yellow"/>
                  </w:rPr>
                </w:rPrChange>
              </w:rPr>
            </w:pPr>
            <w:del w:id="79" w:author="owner" w:date="2015-05-14T21:45:00Z">
              <w:r w:rsidRPr="00CB5EEA" w:rsidDel="00BD6646">
                <w:rPr>
                  <w:rFonts w:asciiTheme="minorEastAsia" w:hAnsiTheme="minorEastAsia" w:hint="eastAsia"/>
                  <w:sz w:val="14"/>
                  <w:szCs w:val="14"/>
                  <w:rPrChange w:id="80"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81" w:author="owner" w:date="2015-05-21T20:50:00Z">
                    <w:rPr>
                      <w:rFonts w:asciiTheme="minorEastAsia" w:hAnsiTheme="minorEastAsia"/>
                      <w:sz w:val="14"/>
                      <w:szCs w:val="14"/>
                      <w:highlight w:val="yellow"/>
                    </w:rPr>
                  </w:rPrChange>
                </w:rPr>
                <w:delText>3</w:delText>
              </w:r>
            </w:del>
          </w:p>
        </w:tc>
        <w:tc>
          <w:tcPr>
            <w:tcW w:w="4290" w:type="dxa"/>
            <w:vAlign w:val="center"/>
          </w:tcPr>
          <w:p w:rsidR="00DE4B0E" w:rsidRPr="00CB5EEA" w:rsidDel="00BD6646" w:rsidRDefault="00DE4B0E" w:rsidP="00D1791E">
            <w:pPr>
              <w:spacing w:line="160" w:lineRule="exact"/>
              <w:rPr>
                <w:del w:id="82" w:author="owner" w:date="2015-05-14T21:45:00Z"/>
                <w:rFonts w:asciiTheme="minorEastAsia" w:hAnsiTheme="minorEastAsia"/>
                <w:sz w:val="14"/>
                <w:szCs w:val="14"/>
                <w:rPrChange w:id="83" w:author="owner" w:date="2015-05-21T20:50:00Z">
                  <w:rPr>
                    <w:del w:id="84" w:author="owner" w:date="2015-05-14T21:45:00Z"/>
                    <w:rFonts w:asciiTheme="minorEastAsia" w:hAnsiTheme="minorEastAsia"/>
                    <w:sz w:val="14"/>
                    <w:szCs w:val="14"/>
                    <w:highlight w:val="yellow"/>
                  </w:rPr>
                </w:rPrChange>
              </w:rPr>
            </w:pPr>
          </w:p>
        </w:tc>
        <w:tc>
          <w:tcPr>
            <w:tcW w:w="992" w:type="dxa"/>
            <w:vAlign w:val="center"/>
          </w:tcPr>
          <w:p w:rsidR="00DE4B0E" w:rsidRPr="00CB5EEA" w:rsidDel="00BD6646" w:rsidRDefault="00DE4B0E" w:rsidP="00D1791E">
            <w:pPr>
              <w:spacing w:line="160" w:lineRule="exact"/>
              <w:jc w:val="center"/>
              <w:rPr>
                <w:del w:id="85" w:author="owner" w:date="2015-05-14T21:45:00Z"/>
                <w:rFonts w:asciiTheme="minorEastAsia" w:hAnsiTheme="minorEastAsia"/>
                <w:sz w:val="14"/>
                <w:szCs w:val="14"/>
              </w:rPr>
            </w:pPr>
          </w:p>
        </w:tc>
      </w:tr>
      <w:tr w:rsidR="00041DBC" w:rsidRPr="00CB5EEA" w:rsidDel="00BD6646" w:rsidTr="00D1791E">
        <w:trPr>
          <w:trHeight w:val="510"/>
          <w:jc w:val="center"/>
          <w:del w:id="86" w:author="owner" w:date="2015-05-14T21:45:00Z"/>
        </w:trPr>
        <w:tc>
          <w:tcPr>
            <w:tcW w:w="3635" w:type="dxa"/>
            <w:gridSpan w:val="2"/>
            <w:vAlign w:val="center"/>
          </w:tcPr>
          <w:p w:rsidR="00DE4B0E" w:rsidRPr="00CB5EEA" w:rsidDel="00BD6646" w:rsidRDefault="00DE4B0E" w:rsidP="00D1791E">
            <w:pPr>
              <w:snapToGrid w:val="0"/>
              <w:spacing w:line="160" w:lineRule="exact"/>
              <w:rPr>
                <w:del w:id="87" w:author="owner" w:date="2015-05-14T21:45:00Z"/>
                <w:rFonts w:asciiTheme="minorEastAsia" w:hAnsiTheme="minorEastAsia" w:cs="ＭＳ Ｐ明朝"/>
                <w:sz w:val="14"/>
                <w:szCs w:val="14"/>
                <w:rPrChange w:id="88" w:author="owner" w:date="2015-05-21T20:50:00Z">
                  <w:rPr>
                    <w:del w:id="89" w:author="owner" w:date="2015-05-14T21:45:00Z"/>
                    <w:rFonts w:asciiTheme="minorEastAsia" w:hAnsiTheme="minorEastAsia" w:cs="ＭＳ Ｐ明朝"/>
                    <w:sz w:val="14"/>
                    <w:szCs w:val="14"/>
                    <w:highlight w:val="yellow"/>
                  </w:rPr>
                </w:rPrChange>
              </w:rPr>
            </w:pPr>
            <w:del w:id="90" w:author="owner" w:date="2015-05-14T21:45:00Z">
              <w:r w:rsidRPr="00CB5EEA" w:rsidDel="00BD6646">
                <w:rPr>
                  <w:rFonts w:asciiTheme="minorEastAsia" w:hAnsiTheme="minorEastAsia" w:cs="ＭＳ Ｐ明朝" w:hint="eastAsia"/>
                  <w:sz w:val="14"/>
                  <w:szCs w:val="14"/>
                  <w:rPrChange w:id="91" w:author="owner" w:date="2015-05-21T20:50:00Z">
                    <w:rPr>
                      <w:rFonts w:asciiTheme="minorEastAsia" w:hAnsiTheme="minorEastAsia" w:cs="ＭＳ Ｐ明朝" w:hint="eastAsia"/>
                      <w:sz w:val="14"/>
                      <w:szCs w:val="14"/>
                      <w:highlight w:val="yellow"/>
                    </w:rPr>
                  </w:rPrChange>
                </w:rPr>
                <w:delText>自主事業計画書</w:delText>
              </w:r>
            </w:del>
          </w:p>
        </w:tc>
        <w:tc>
          <w:tcPr>
            <w:tcW w:w="901" w:type="dxa"/>
            <w:vAlign w:val="center"/>
          </w:tcPr>
          <w:p w:rsidR="00DE4B0E" w:rsidRPr="00CB5EEA" w:rsidDel="00BD6646" w:rsidRDefault="00DE4B0E" w:rsidP="00D1791E">
            <w:pPr>
              <w:snapToGrid w:val="0"/>
              <w:spacing w:line="160" w:lineRule="exact"/>
              <w:rPr>
                <w:del w:id="92" w:author="owner" w:date="2015-05-14T21:45:00Z"/>
                <w:rFonts w:asciiTheme="minorEastAsia" w:hAnsiTheme="minorEastAsia"/>
                <w:sz w:val="14"/>
                <w:szCs w:val="14"/>
                <w:rPrChange w:id="93" w:author="owner" w:date="2015-05-21T20:50:00Z">
                  <w:rPr>
                    <w:del w:id="94" w:author="owner" w:date="2015-05-14T21:45:00Z"/>
                    <w:rFonts w:asciiTheme="minorEastAsia" w:hAnsiTheme="minorEastAsia"/>
                    <w:sz w:val="14"/>
                    <w:szCs w:val="14"/>
                    <w:highlight w:val="yellow"/>
                  </w:rPr>
                </w:rPrChange>
              </w:rPr>
            </w:pPr>
            <w:del w:id="95" w:author="owner" w:date="2015-05-14T21:45:00Z">
              <w:r w:rsidRPr="00CB5EEA" w:rsidDel="00BD6646">
                <w:rPr>
                  <w:rFonts w:asciiTheme="minorEastAsia" w:hAnsiTheme="minorEastAsia" w:hint="eastAsia"/>
                  <w:sz w:val="14"/>
                  <w:szCs w:val="14"/>
                  <w:rPrChange w:id="96"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97" w:author="owner" w:date="2015-05-21T20:50:00Z">
                    <w:rPr>
                      <w:rFonts w:asciiTheme="minorEastAsia" w:hAnsiTheme="minorEastAsia"/>
                      <w:sz w:val="14"/>
                      <w:szCs w:val="14"/>
                      <w:highlight w:val="yellow"/>
                    </w:rPr>
                  </w:rPrChange>
                </w:rPr>
                <w:delText>5</w:delText>
              </w:r>
            </w:del>
          </w:p>
        </w:tc>
        <w:tc>
          <w:tcPr>
            <w:tcW w:w="4290" w:type="dxa"/>
            <w:vAlign w:val="center"/>
          </w:tcPr>
          <w:p w:rsidR="00DE4B0E" w:rsidRPr="00CB5EEA" w:rsidDel="00BD6646" w:rsidRDefault="00DE4B0E" w:rsidP="00D1791E">
            <w:pPr>
              <w:spacing w:line="160" w:lineRule="exact"/>
              <w:rPr>
                <w:del w:id="98" w:author="owner" w:date="2015-05-14T21:45:00Z"/>
                <w:rFonts w:asciiTheme="minorEastAsia" w:hAnsiTheme="minorEastAsia"/>
                <w:sz w:val="14"/>
                <w:szCs w:val="14"/>
                <w:rPrChange w:id="99" w:author="owner" w:date="2015-05-21T20:50:00Z">
                  <w:rPr>
                    <w:del w:id="100" w:author="owner" w:date="2015-05-14T21:45:00Z"/>
                    <w:rFonts w:asciiTheme="minorEastAsia" w:hAnsiTheme="minorEastAsia"/>
                    <w:sz w:val="14"/>
                    <w:szCs w:val="14"/>
                    <w:highlight w:val="yellow"/>
                  </w:rPr>
                </w:rPrChange>
              </w:rPr>
            </w:pPr>
            <w:del w:id="101" w:author="owner" w:date="2015-05-14T21:45:00Z">
              <w:r w:rsidRPr="00CB5EEA" w:rsidDel="00BD6646">
                <w:rPr>
                  <w:rFonts w:asciiTheme="minorEastAsia" w:hAnsiTheme="minorEastAsia" w:hint="eastAsia"/>
                  <w:sz w:val="14"/>
                  <w:szCs w:val="14"/>
                  <w:rPrChange w:id="102" w:author="owner" w:date="2015-05-21T20:50:00Z">
                    <w:rPr>
                      <w:rFonts w:asciiTheme="minorEastAsia" w:hAnsiTheme="minorEastAsia" w:hint="eastAsia"/>
                      <w:sz w:val="14"/>
                      <w:szCs w:val="14"/>
                      <w:highlight w:val="yellow"/>
                    </w:rPr>
                  </w:rPrChange>
                </w:rPr>
                <w:delText>自主事業を実施する場合に提出</w:delText>
              </w:r>
            </w:del>
          </w:p>
        </w:tc>
        <w:tc>
          <w:tcPr>
            <w:tcW w:w="992" w:type="dxa"/>
            <w:vAlign w:val="center"/>
          </w:tcPr>
          <w:p w:rsidR="00DE4B0E" w:rsidRPr="00CB5EEA" w:rsidDel="00BD6646" w:rsidRDefault="00DE4B0E" w:rsidP="00D1791E">
            <w:pPr>
              <w:spacing w:line="160" w:lineRule="exact"/>
              <w:jc w:val="center"/>
              <w:rPr>
                <w:del w:id="103" w:author="owner" w:date="2015-05-14T21:45:00Z"/>
                <w:rFonts w:asciiTheme="minorEastAsia" w:hAnsiTheme="minorEastAsia"/>
                <w:sz w:val="14"/>
                <w:szCs w:val="14"/>
              </w:rPr>
            </w:pPr>
          </w:p>
        </w:tc>
      </w:tr>
      <w:tr w:rsidR="00041DBC" w:rsidRPr="00CB5EEA" w:rsidDel="00BD6646" w:rsidTr="00D1791E">
        <w:trPr>
          <w:trHeight w:val="510"/>
          <w:jc w:val="center"/>
          <w:del w:id="104" w:author="owner" w:date="2015-05-14T21:45:00Z"/>
        </w:trPr>
        <w:tc>
          <w:tcPr>
            <w:tcW w:w="3635" w:type="dxa"/>
            <w:gridSpan w:val="2"/>
            <w:tcBorders>
              <w:bottom w:val="nil"/>
            </w:tcBorders>
            <w:vAlign w:val="center"/>
          </w:tcPr>
          <w:p w:rsidR="00DE4B0E" w:rsidRPr="00CB5EEA" w:rsidDel="00BD6646" w:rsidRDefault="00DE4B0E" w:rsidP="00D1791E">
            <w:pPr>
              <w:snapToGrid w:val="0"/>
              <w:spacing w:line="160" w:lineRule="exact"/>
              <w:rPr>
                <w:del w:id="105" w:author="owner" w:date="2015-05-14T21:45:00Z"/>
                <w:rFonts w:asciiTheme="minorEastAsia" w:hAnsiTheme="minorEastAsia" w:cs="ＭＳ Ｐ明朝"/>
                <w:sz w:val="14"/>
                <w:szCs w:val="14"/>
                <w:rPrChange w:id="106" w:author="owner" w:date="2015-05-21T20:50:00Z">
                  <w:rPr>
                    <w:del w:id="107" w:author="owner" w:date="2015-05-14T21:45:00Z"/>
                    <w:rFonts w:asciiTheme="minorEastAsia" w:hAnsiTheme="minorEastAsia" w:cs="ＭＳ Ｐ明朝"/>
                    <w:sz w:val="14"/>
                    <w:szCs w:val="14"/>
                    <w:highlight w:val="yellow"/>
                  </w:rPr>
                </w:rPrChange>
              </w:rPr>
            </w:pPr>
            <w:del w:id="108" w:author="owner" w:date="2015-05-14T21:45:00Z">
              <w:r w:rsidRPr="00CB5EEA" w:rsidDel="00BD6646">
                <w:rPr>
                  <w:rFonts w:asciiTheme="minorEastAsia" w:hAnsiTheme="minorEastAsia" w:cs="ＭＳ Ｐ明朝" w:hint="eastAsia"/>
                  <w:sz w:val="14"/>
                  <w:szCs w:val="14"/>
                  <w:rPrChange w:id="109" w:author="owner" w:date="2015-05-21T20:50:00Z">
                    <w:rPr>
                      <w:rFonts w:asciiTheme="minorEastAsia" w:hAnsiTheme="minorEastAsia" w:cs="ＭＳ Ｐ明朝" w:hint="eastAsia"/>
                      <w:sz w:val="14"/>
                      <w:szCs w:val="14"/>
                      <w:highlight w:val="yellow"/>
                    </w:rPr>
                  </w:rPrChange>
                </w:rPr>
                <w:delText>再委託予定調書</w:delText>
              </w:r>
            </w:del>
          </w:p>
        </w:tc>
        <w:tc>
          <w:tcPr>
            <w:tcW w:w="901" w:type="dxa"/>
            <w:tcBorders>
              <w:bottom w:val="nil"/>
            </w:tcBorders>
            <w:vAlign w:val="center"/>
          </w:tcPr>
          <w:p w:rsidR="00DE4B0E" w:rsidRPr="00CB5EEA" w:rsidDel="00BD6646" w:rsidRDefault="00DE4B0E" w:rsidP="00D1791E">
            <w:pPr>
              <w:snapToGrid w:val="0"/>
              <w:spacing w:line="160" w:lineRule="exact"/>
              <w:rPr>
                <w:del w:id="110" w:author="owner" w:date="2015-05-14T21:45:00Z"/>
                <w:rFonts w:asciiTheme="minorEastAsia" w:hAnsiTheme="minorEastAsia"/>
                <w:sz w:val="14"/>
                <w:szCs w:val="14"/>
                <w:rPrChange w:id="111" w:author="owner" w:date="2015-05-21T20:50:00Z">
                  <w:rPr>
                    <w:del w:id="112" w:author="owner" w:date="2015-05-14T21:45:00Z"/>
                    <w:rFonts w:asciiTheme="minorEastAsia" w:hAnsiTheme="minorEastAsia"/>
                    <w:sz w:val="14"/>
                    <w:szCs w:val="14"/>
                    <w:highlight w:val="yellow"/>
                  </w:rPr>
                </w:rPrChange>
              </w:rPr>
            </w:pPr>
            <w:del w:id="113" w:author="owner" w:date="2015-05-14T21:45:00Z">
              <w:r w:rsidRPr="00CB5EEA" w:rsidDel="00BD6646">
                <w:rPr>
                  <w:rFonts w:asciiTheme="minorEastAsia" w:hAnsiTheme="minorEastAsia" w:hint="eastAsia"/>
                  <w:sz w:val="14"/>
                  <w:szCs w:val="14"/>
                  <w:rPrChange w:id="114" w:author="owner" w:date="2015-05-21T20:50:00Z">
                    <w:rPr>
                      <w:rFonts w:asciiTheme="minorEastAsia" w:hAnsiTheme="minorEastAsia" w:hint="eastAsia"/>
                      <w:sz w:val="14"/>
                      <w:szCs w:val="14"/>
                      <w:highlight w:val="yellow"/>
                    </w:rPr>
                  </w:rPrChange>
                </w:rPr>
                <w:delText>別記様式</w:delText>
              </w:r>
              <w:r w:rsidRPr="00CB5EEA" w:rsidDel="00BD6646">
                <w:rPr>
                  <w:rFonts w:asciiTheme="minorEastAsia" w:hAnsiTheme="minorEastAsia"/>
                  <w:sz w:val="14"/>
                  <w:szCs w:val="14"/>
                  <w:rPrChange w:id="115" w:author="owner" w:date="2015-05-21T20:50:00Z">
                    <w:rPr>
                      <w:rFonts w:asciiTheme="minorEastAsia" w:hAnsiTheme="minorEastAsia"/>
                      <w:sz w:val="14"/>
                      <w:szCs w:val="14"/>
                      <w:highlight w:val="yellow"/>
                    </w:rPr>
                  </w:rPrChange>
                </w:rPr>
                <w:delText>6</w:delText>
              </w:r>
            </w:del>
          </w:p>
        </w:tc>
        <w:tc>
          <w:tcPr>
            <w:tcW w:w="4290" w:type="dxa"/>
            <w:vAlign w:val="center"/>
          </w:tcPr>
          <w:p w:rsidR="00DE4B0E" w:rsidRPr="00CB5EEA" w:rsidDel="00BD6646" w:rsidRDefault="00DE4B0E" w:rsidP="00D1791E">
            <w:pPr>
              <w:spacing w:line="160" w:lineRule="exact"/>
              <w:rPr>
                <w:del w:id="116" w:author="owner" w:date="2015-05-14T21:45:00Z"/>
                <w:rFonts w:asciiTheme="minorEastAsia" w:hAnsiTheme="minorEastAsia"/>
                <w:sz w:val="14"/>
                <w:szCs w:val="14"/>
                <w:rPrChange w:id="117" w:author="owner" w:date="2015-05-21T20:50:00Z">
                  <w:rPr>
                    <w:del w:id="118" w:author="owner" w:date="2015-05-14T21:45:00Z"/>
                    <w:rFonts w:asciiTheme="minorEastAsia" w:hAnsiTheme="minorEastAsia"/>
                    <w:sz w:val="14"/>
                    <w:szCs w:val="14"/>
                    <w:highlight w:val="yellow"/>
                  </w:rPr>
                </w:rPrChange>
              </w:rPr>
            </w:pPr>
            <w:del w:id="119" w:author="owner" w:date="2015-05-14T21:45:00Z">
              <w:r w:rsidRPr="00CB5EEA" w:rsidDel="00BD6646">
                <w:rPr>
                  <w:rFonts w:asciiTheme="minorEastAsia" w:hAnsiTheme="minorEastAsia" w:hint="eastAsia"/>
                  <w:sz w:val="14"/>
                  <w:szCs w:val="14"/>
                  <w:rPrChange w:id="120" w:author="owner" w:date="2015-05-21T20:50:00Z">
                    <w:rPr>
                      <w:rFonts w:asciiTheme="minorEastAsia" w:hAnsiTheme="minorEastAsia" w:hint="eastAsia"/>
                      <w:sz w:val="14"/>
                      <w:szCs w:val="14"/>
                      <w:highlight w:val="yellow"/>
                    </w:rPr>
                  </w:rPrChange>
                </w:rPr>
                <w:delText>業務の一部を再委託する場合</w:delText>
              </w:r>
            </w:del>
          </w:p>
        </w:tc>
        <w:tc>
          <w:tcPr>
            <w:tcW w:w="992" w:type="dxa"/>
            <w:vAlign w:val="center"/>
          </w:tcPr>
          <w:p w:rsidR="00DE4B0E" w:rsidRPr="00CB5EEA" w:rsidDel="00BD6646" w:rsidRDefault="00DE4B0E" w:rsidP="00D1791E">
            <w:pPr>
              <w:spacing w:line="160" w:lineRule="exact"/>
              <w:jc w:val="center"/>
              <w:rPr>
                <w:del w:id="121" w:author="owner" w:date="2015-05-14T21:45:00Z"/>
                <w:rFonts w:asciiTheme="minorEastAsia" w:hAnsiTheme="minorEastAsia"/>
                <w:sz w:val="14"/>
                <w:szCs w:val="14"/>
              </w:rPr>
            </w:pPr>
          </w:p>
        </w:tc>
      </w:tr>
      <w:tr w:rsidR="00041DBC" w:rsidRPr="00CB5EEA" w:rsidTr="00D1791E">
        <w:trPr>
          <w:trHeight w:val="510"/>
          <w:jc w:val="center"/>
        </w:trPr>
        <w:tc>
          <w:tcPr>
            <w:tcW w:w="3635" w:type="dxa"/>
            <w:gridSpan w:val="2"/>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val="restart"/>
            <w:tcBorders>
              <w:top w:val="nil"/>
            </w:tcBorders>
            <w:vAlign w:val="center"/>
          </w:tcPr>
          <w:p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ED3523" w:rsidRPr="00CB5EEA" w:rsidRDefault="00ED3523" w:rsidP="00D1791E">
            <w:pPr>
              <w:widowControl/>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22" w:author="owner" w:date="2015-05-21T20:50:00Z">
                  <w:rPr>
                    <w:rFonts w:asciiTheme="minorEastAsia" w:hAnsiTheme="minorEastAsia" w:cs="ＭＳ Ｐ明朝" w:hint="eastAsia"/>
                    <w:sz w:val="14"/>
                    <w:szCs w:val="14"/>
                    <w:highlight w:val="cyan"/>
                  </w:rPr>
                </w:rPrChange>
              </w:rPr>
              <w:t>団体の概要を記載した書類（設立趣旨、事業内容及び活動状況等）</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23" w:author="owner" w:date="2015-05-21T20:50:00Z">
                  <w:rPr>
                    <w:rFonts w:asciiTheme="minorEastAsia" w:hAnsiTheme="minorEastAsia" w:cs="ＭＳ Ｐ明朝" w:hint="eastAsia"/>
                    <w:sz w:val="14"/>
                    <w:szCs w:val="14"/>
                    <w:highlight w:val="cyan"/>
                  </w:rPr>
                </w:rPrChange>
              </w:rPr>
              <w:t>欠格事項に該当しない旨の宣誓書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24" w:author="owner" w:date="2015-05-21T20:50:00Z">
                  <w:rPr>
                    <w:rFonts w:asciiTheme="minorEastAsia" w:hAnsiTheme="minorEastAsia" w:cs="ＭＳ Ｐ明朝" w:hint="eastAsia"/>
                    <w:sz w:val="14"/>
                    <w:szCs w:val="14"/>
                    <w:highlight w:val="cyan"/>
                  </w:rPr>
                </w:rPrChange>
              </w:rPr>
              <w:t>登記事項証明書又は団体代表者の住民票</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25" w:author="owner" w:date="2015-05-21T20:50:00Z">
                  <w:rPr>
                    <w:rFonts w:asciiTheme="minorEastAsia" w:hAnsiTheme="minorEastAsia" w:cs="ＭＳ Ｐ明朝" w:hint="eastAsia"/>
                    <w:sz w:val="14"/>
                    <w:szCs w:val="14"/>
                    <w:highlight w:val="cyan"/>
                  </w:rPr>
                </w:rPrChange>
              </w:rPr>
              <w:t>定款、寄附行為又は規約（法人以外の団体にあってはこれに相当する書類）</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26" w:author="owner" w:date="2015-05-21T20:50:00Z">
                  <w:rPr>
                    <w:rFonts w:asciiTheme="minorEastAsia" w:hAnsiTheme="minorEastAsia" w:cs="ＭＳ Ｐ明朝" w:hint="eastAsia"/>
                    <w:sz w:val="14"/>
                    <w:szCs w:val="14"/>
                    <w:highlight w:val="cyan"/>
                  </w:rPr>
                </w:rPrChange>
              </w:rPr>
              <w:t>印鑑登録証明書（法人又は団体代表者）</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27" w:author="owner" w:date="2015-05-21T20:50:00Z">
                  <w:rPr>
                    <w:rFonts w:asciiTheme="minorEastAsia" w:hAnsiTheme="minorEastAsia" w:cs="ＭＳ Ｐ明朝" w:hint="eastAsia"/>
                    <w:sz w:val="14"/>
                    <w:szCs w:val="14"/>
                    <w:highlight w:val="cyan"/>
                  </w:rPr>
                </w:rPrChange>
              </w:rPr>
              <w:t>団体の財産目録、貸借対照表、事業報告書、損益計算書及び利益処分計算書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28" w:author="owner" w:date="2015-05-21T20:50:00Z">
                  <w:rPr>
                    <w:rFonts w:asciiTheme="minorEastAsia" w:hAnsiTheme="minorEastAsia" w:cs="ＭＳ Ｐ明朝" w:hint="eastAsia"/>
                    <w:sz w:val="14"/>
                    <w:szCs w:val="14"/>
                    <w:highlight w:val="cyan"/>
                  </w:rPr>
                </w:rPrChange>
              </w:rPr>
              <w:t>団体の事業計画書、収支予算書及び利益処分計画書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Change w:id="129" w:author="owner" w:date="2015-05-21T20:50:00Z">
                  <w:rPr>
                    <w:rFonts w:asciiTheme="minorEastAsia" w:hAnsiTheme="minorEastAsia" w:hint="eastAsia"/>
                    <w:sz w:val="14"/>
                    <w:szCs w:val="14"/>
                    <w:highlight w:val="cyan"/>
                  </w:rPr>
                </w:rPrChange>
              </w:rPr>
              <w:t>役員の名簿及び履歴書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Change w:id="130" w:author="owner" w:date="2015-05-21T20:50:00Z">
                  <w:rPr>
                    <w:rFonts w:asciiTheme="minorEastAsia" w:hAnsiTheme="minorEastAsia" w:cs="ＭＳ Ｐ明朝" w:hint="eastAsia"/>
                    <w:sz w:val="14"/>
                    <w:szCs w:val="14"/>
                    <w:highlight w:val="cyan"/>
                  </w:rPr>
                </w:rPrChange>
              </w:rPr>
              <w:t>法人税又は所得税並びに消費税及び地方消費税について未納がないことの証明書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Change w:id="131" w:author="owner" w:date="2015-05-21T20:50:00Z">
                  <w:rPr>
                    <w:rFonts w:asciiTheme="minorEastAsia" w:hAnsiTheme="minorEastAsia" w:cs="ＭＳ Ｐ明朝" w:hint="eastAsia"/>
                    <w:sz w:val="14"/>
                    <w:szCs w:val="14"/>
                    <w:highlight w:val="cyan"/>
                  </w:rPr>
                </w:rPrChange>
              </w:rPr>
              <w:t>都道府県税及び市区町村税に係る徴収金について未納の徴収金がない旨の証明書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ins w:id="132" w:author="owner" w:date="2015-05-23T08:39:00Z"/>
        </w:trPr>
        <w:tc>
          <w:tcPr>
            <w:tcW w:w="284" w:type="dxa"/>
            <w:vMerge/>
          </w:tcPr>
          <w:p w:rsidR="00ED3523" w:rsidRPr="00CB5EEA" w:rsidRDefault="00ED3523" w:rsidP="00D1791E">
            <w:pPr>
              <w:spacing w:line="160" w:lineRule="exact"/>
              <w:rPr>
                <w:ins w:id="133" w:author="owner" w:date="2015-05-23T08:39:00Z"/>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ins w:id="134" w:author="owner" w:date="2015-05-23T08:39:00Z"/>
                <w:rFonts w:asciiTheme="minorEastAsia" w:hAnsiTheme="minorEastAsia" w:cs="ＭＳ Ｐ明朝"/>
                <w:sz w:val="14"/>
                <w:szCs w:val="14"/>
              </w:rPr>
            </w:pPr>
            <w:ins w:id="135" w:author="owner" w:date="2015-05-23T08:39:00Z">
              <w:r w:rsidRPr="00ED3523">
                <w:rPr>
                  <w:rFonts w:asciiTheme="minorEastAsia" w:hAnsiTheme="minorEastAsia" w:cs="ＭＳ Ｐ明朝" w:hint="eastAsia"/>
                  <w:sz w:val="14"/>
                  <w:szCs w:val="14"/>
                </w:rPr>
                <w:t>提出書類のうち該当のないものについての申立書</w:t>
              </w:r>
            </w:ins>
          </w:p>
        </w:tc>
        <w:tc>
          <w:tcPr>
            <w:tcW w:w="901" w:type="dxa"/>
            <w:vAlign w:val="center"/>
          </w:tcPr>
          <w:p w:rsidR="00ED3523" w:rsidRPr="00CB5EEA" w:rsidRDefault="00ED3523" w:rsidP="00D1791E">
            <w:pPr>
              <w:snapToGrid w:val="0"/>
              <w:spacing w:line="160" w:lineRule="exact"/>
              <w:rPr>
                <w:ins w:id="136" w:author="owner" w:date="2015-05-23T08:39:00Z"/>
                <w:rFonts w:asciiTheme="minorEastAsia" w:hAnsiTheme="minorEastAsia"/>
                <w:sz w:val="14"/>
                <w:szCs w:val="14"/>
              </w:rPr>
            </w:pPr>
            <w:ins w:id="137" w:author="owner" w:date="2015-05-23T08:40:00Z">
              <w:r w:rsidRPr="00ED3523">
                <w:rPr>
                  <w:rFonts w:asciiTheme="minorEastAsia" w:hAnsiTheme="minorEastAsia" w:hint="eastAsia"/>
                  <w:sz w:val="14"/>
                  <w:szCs w:val="14"/>
                </w:rPr>
                <w:t>様式７</w:t>
              </w:r>
            </w:ins>
          </w:p>
        </w:tc>
        <w:tc>
          <w:tcPr>
            <w:tcW w:w="4290" w:type="dxa"/>
            <w:vAlign w:val="center"/>
          </w:tcPr>
          <w:p w:rsidR="00ED3523" w:rsidRPr="00CB5EEA" w:rsidRDefault="00ED3523" w:rsidP="00D1791E">
            <w:pPr>
              <w:spacing w:line="160" w:lineRule="exact"/>
              <w:rPr>
                <w:ins w:id="138" w:author="owner" w:date="2015-05-23T08:39:00Z"/>
                <w:rFonts w:asciiTheme="minorEastAsia" w:hAnsiTheme="minorEastAsia" w:cs="ＭＳ Ｐ明朝"/>
                <w:sz w:val="14"/>
                <w:szCs w:val="14"/>
              </w:rPr>
            </w:pPr>
          </w:p>
        </w:tc>
        <w:tc>
          <w:tcPr>
            <w:tcW w:w="992" w:type="dxa"/>
            <w:vAlign w:val="center"/>
          </w:tcPr>
          <w:p w:rsidR="00ED3523" w:rsidRPr="00D1791E" w:rsidRDefault="00ED3523" w:rsidP="00D1791E">
            <w:pPr>
              <w:spacing w:line="160" w:lineRule="exact"/>
              <w:jc w:val="center"/>
              <w:rPr>
                <w:ins w:id="139" w:author="owner" w:date="2015-05-23T08:39:00Z"/>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902398" w:rsidRDefault="007D3B62">
      <w:pPr>
        <w:spacing w:line="360" w:lineRule="exact"/>
        <w:jc w:val="center"/>
        <w:rPr>
          <w:b/>
          <w:sz w:val="28"/>
          <w:szCs w:val="24"/>
          <w:rPrChange w:id="140" w:author="owner" w:date="2015-05-05T09:28:00Z">
            <w:rPr>
              <w:sz w:val="24"/>
              <w:szCs w:val="24"/>
            </w:rPr>
          </w:rPrChange>
        </w:rPr>
        <w:pPrChange w:id="141" w:author="owner" w:date="2015-05-05T09:28:00Z">
          <w:pPr>
            <w:jc w:val="center"/>
          </w:pPr>
        </w:pPrChange>
      </w:pPr>
      <w:r w:rsidRPr="00902398">
        <w:rPr>
          <w:rFonts w:hint="eastAsia"/>
          <w:b/>
          <w:sz w:val="28"/>
          <w:szCs w:val="24"/>
          <w:rPrChange w:id="142" w:author="owner" w:date="2015-05-05T09:28:00Z">
            <w:rPr>
              <w:rFonts w:hint="eastAsia"/>
              <w:sz w:val="24"/>
              <w:szCs w:val="24"/>
            </w:rPr>
          </w:rPrChange>
        </w:rPr>
        <w:t>現地説明会参加申込書</w:t>
      </w:r>
    </w:p>
    <w:p w:rsidR="007D3B62" w:rsidRPr="00902398" w:rsidRDefault="007D3B62" w:rsidP="007D3B62">
      <w:pPr>
        <w:rPr>
          <w:sz w:val="22"/>
          <w:rPrChange w:id="143" w:author="owner" w:date="2015-05-05T09:29:00Z">
            <w:rPr/>
          </w:rPrChange>
        </w:rPr>
      </w:pPr>
    </w:p>
    <w:p w:rsidR="007D3B62" w:rsidRPr="00902398" w:rsidRDefault="007D3B62">
      <w:pPr>
        <w:ind w:firstLineChars="2700" w:firstLine="5940"/>
        <w:jc w:val="right"/>
        <w:rPr>
          <w:sz w:val="22"/>
          <w:rPrChange w:id="144" w:author="owner" w:date="2015-05-05T09:29:00Z">
            <w:rPr/>
          </w:rPrChange>
        </w:rPr>
        <w:pPrChange w:id="145" w:author="owner" w:date="2015-05-05T09:29:00Z">
          <w:pPr>
            <w:ind w:firstLineChars="2700" w:firstLine="5670"/>
          </w:pPr>
        </w:pPrChange>
      </w:pPr>
      <w:del w:id="146" w:author="US-I0291" w:date="2020-06-12T11:29:00Z">
        <w:r w:rsidRPr="00902398" w:rsidDel="00663726">
          <w:rPr>
            <w:rFonts w:hint="eastAsia"/>
            <w:sz w:val="22"/>
            <w:rPrChange w:id="147" w:author="owner" w:date="2015-05-05T09:29:00Z">
              <w:rPr>
                <w:rFonts w:hint="eastAsia"/>
              </w:rPr>
            </w:rPrChange>
          </w:rPr>
          <w:delText>平成</w:delText>
        </w:r>
      </w:del>
      <w:ins w:id="148" w:author="US-I0291" w:date="2020-06-12T11:29:00Z">
        <w:r w:rsidR="00663726">
          <w:rPr>
            <w:rFonts w:hint="eastAsia"/>
            <w:sz w:val="22"/>
          </w:rPr>
          <w:t>令和</w:t>
        </w:r>
      </w:ins>
      <w:r w:rsidRPr="00902398">
        <w:rPr>
          <w:rFonts w:hint="eastAsia"/>
          <w:sz w:val="22"/>
          <w:rPrChange w:id="149" w:author="owner" w:date="2015-05-05T09:29:00Z">
            <w:rPr>
              <w:rFonts w:hint="eastAsia"/>
            </w:rPr>
          </w:rPrChange>
        </w:rPr>
        <w:t xml:space="preserve">　　年　　月　　日</w:t>
      </w:r>
    </w:p>
    <w:p w:rsidR="0066291C" w:rsidRPr="00940D6E" w:rsidRDefault="0066291C" w:rsidP="0066291C">
      <w:pPr>
        <w:rPr>
          <w:ins w:id="150" w:author="owner" w:date="2015-05-05T09:41:00Z"/>
          <w:sz w:val="22"/>
        </w:rPr>
      </w:pPr>
    </w:p>
    <w:p w:rsidR="0066291C" w:rsidRPr="00940D6E" w:rsidRDefault="0066291C" w:rsidP="0066291C">
      <w:pPr>
        <w:rPr>
          <w:ins w:id="151" w:author="owner" w:date="2015-05-05T09:41:00Z"/>
          <w:sz w:val="22"/>
        </w:rPr>
      </w:pPr>
      <w:ins w:id="152" w:author="owner" w:date="2015-05-05T09:41:00Z">
        <w:r w:rsidRPr="00940D6E">
          <w:rPr>
            <w:rFonts w:hint="eastAsia"/>
            <w:sz w:val="22"/>
          </w:rPr>
          <w:t xml:space="preserve">　田辺市長　宛て</w:t>
        </w:r>
      </w:ins>
    </w:p>
    <w:p w:rsidR="0066291C" w:rsidRPr="00940D6E" w:rsidRDefault="0066291C" w:rsidP="0066291C">
      <w:pPr>
        <w:rPr>
          <w:ins w:id="153" w:author="owner" w:date="2015-05-05T09:41:00Z"/>
          <w:sz w:val="22"/>
        </w:rPr>
      </w:pPr>
    </w:p>
    <w:p w:rsidR="007D3B62" w:rsidRPr="00902398" w:rsidDel="0066291C" w:rsidRDefault="007D3B62" w:rsidP="007D3B62">
      <w:pPr>
        <w:rPr>
          <w:del w:id="154" w:author="owner" w:date="2015-05-05T09:41:00Z"/>
          <w:sz w:val="22"/>
          <w:rPrChange w:id="155" w:author="owner" w:date="2015-05-05T09:29:00Z">
            <w:rPr>
              <w:del w:id="156" w:author="owner" w:date="2015-05-05T09:41:00Z"/>
            </w:rPr>
          </w:rPrChange>
        </w:rPr>
      </w:pPr>
    </w:p>
    <w:p w:rsidR="007D3B62" w:rsidRPr="00902398" w:rsidDel="0066291C" w:rsidRDefault="007D3B62" w:rsidP="007D3B62">
      <w:pPr>
        <w:rPr>
          <w:del w:id="157" w:author="owner" w:date="2015-05-05T09:41:00Z"/>
          <w:sz w:val="22"/>
          <w:rPrChange w:id="158" w:author="owner" w:date="2015-05-05T09:29:00Z">
            <w:rPr>
              <w:del w:id="159" w:author="owner" w:date="2015-05-05T09:41:00Z"/>
            </w:rPr>
          </w:rPrChange>
        </w:rPr>
      </w:pPr>
      <w:del w:id="160" w:author="owner" w:date="2015-05-05T09:41:00Z">
        <w:r w:rsidRPr="00902398" w:rsidDel="0066291C">
          <w:rPr>
            <w:rFonts w:hint="eastAsia"/>
            <w:sz w:val="22"/>
            <w:rPrChange w:id="161" w:author="owner" w:date="2015-05-05T09:29:00Z">
              <w:rPr>
                <w:rFonts w:hint="eastAsia"/>
              </w:rPr>
            </w:rPrChange>
          </w:rPr>
          <w:delText xml:space="preserve">　　　</w:delText>
        </w:r>
      </w:del>
    </w:p>
    <w:p w:rsidR="007D3B62" w:rsidRPr="00902398" w:rsidDel="0066291C" w:rsidRDefault="007D3B62" w:rsidP="007D3B62">
      <w:pPr>
        <w:rPr>
          <w:del w:id="162" w:author="owner" w:date="2015-05-05T09:41:00Z"/>
          <w:sz w:val="22"/>
          <w:rPrChange w:id="163" w:author="owner" w:date="2015-05-05T09:29:00Z">
            <w:rPr>
              <w:del w:id="164" w:author="owner" w:date="2015-05-05T09:41:00Z"/>
            </w:rPr>
          </w:rPrChange>
        </w:rPr>
      </w:pPr>
    </w:p>
    <w:p w:rsidR="007D3B62" w:rsidRPr="00902398" w:rsidDel="0066291C" w:rsidRDefault="007D3B62" w:rsidP="007D3B62">
      <w:pPr>
        <w:rPr>
          <w:del w:id="165" w:author="owner" w:date="2015-05-05T09:41:00Z"/>
          <w:sz w:val="22"/>
          <w:rPrChange w:id="166" w:author="owner" w:date="2015-05-05T09:29:00Z">
            <w:rPr>
              <w:del w:id="167" w:author="owner" w:date="2015-05-05T09:41:00Z"/>
            </w:rPr>
          </w:rPrChange>
        </w:rPr>
      </w:pPr>
    </w:p>
    <w:p w:rsidR="007D3B62" w:rsidRPr="00902398" w:rsidRDefault="007D3B62" w:rsidP="007D3B62">
      <w:pPr>
        <w:rPr>
          <w:sz w:val="22"/>
          <w:rPrChange w:id="168" w:author="owner" w:date="2015-05-05T09:29:00Z">
            <w:rPr/>
          </w:rPrChange>
        </w:rPr>
      </w:pPr>
      <w:r w:rsidRPr="00902398">
        <w:rPr>
          <w:rFonts w:hint="eastAsia"/>
          <w:sz w:val="22"/>
          <w:rPrChange w:id="169" w:author="owner" w:date="2015-05-05T09:29:00Z">
            <w:rPr>
              <w:rFonts w:hint="eastAsia"/>
            </w:rPr>
          </w:rPrChange>
        </w:rPr>
        <w:t xml:space="preserve">　　　　　　　　　　　　　　　　　　　　　　（申請者）</w:t>
      </w:r>
    </w:p>
    <w:p w:rsidR="007D3B62" w:rsidRPr="00902398" w:rsidRDefault="007D3B62" w:rsidP="007D3B62">
      <w:pPr>
        <w:rPr>
          <w:sz w:val="22"/>
          <w:rPrChange w:id="170" w:author="owner" w:date="2015-05-05T09:29:00Z">
            <w:rPr/>
          </w:rPrChange>
        </w:rPr>
      </w:pPr>
      <w:r w:rsidRPr="00902398">
        <w:rPr>
          <w:rFonts w:hint="eastAsia"/>
          <w:sz w:val="22"/>
          <w:rPrChange w:id="171" w:author="owner" w:date="2015-05-05T09:29:00Z">
            <w:rPr>
              <w:rFonts w:hint="eastAsia"/>
            </w:rPr>
          </w:rPrChange>
        </w:rPr>
        <w:t xml:space="preserve">　　　　　　　　　　　　　　　　　　　　　　主たる事務所の所在地</w:t>
      </w:r>
    </w:p>
    <w:p w:rsidR="00784EDF" w:rsidRPr="00902398" w:rsidRDefault="007D3B62" w:rsidP="007D3B62">
      <w:pPr>
        <w:rPr>
          <w:sz w:val="22"/>
          <w:rPrChange w:id="172" w:author="owner" w:date="2015-05-05T09:29:00Z">
            <w:rPr/>
          </w:rPrChange>
        </w:rPr>
      </w:pPr>
      <w:r w:rsidRPr="00902398">
        <w:rPr>
          <w:rFonts w:hint="eastAsia"/>
          <w:sz w:val="22"/>
          <w:rPrChange w:id="173" w:author="owner" w:date="2015-05-05T09:29:00Z">
            <w:rPr>
              <w:rFonts w:hint="eastAsia"/>
            </w:rPr>
          </w:rPrChange>
        </w:rPr>
        <w:t xml:space="preserve">　　　　　　　　　　　　　　　　　　　　　　</w:t>
      </w:r>
    </w:p>
    <w:p w:rsidR="007D3B62" w:rsidRPr="00902398" w:rsidRDefault="007D3B62">
      <w:pPr>
        <w:ind w:firstLineChars="2200" w:firstLine="4840"/>
        <w:rPr>
          <w:sz w:val="22"/>
          <w:rPrChange w:id="174" w:author="owner" w:date="2015-05-05T09:29:00Z">
            <w:rPr/>
          </w:rPrChange>
        </w:rPr>
        <w:pPrChange w:id="175" w:author="owner" w:date="2015-05-05T09:29:00Z">
          <w:pPr>
            <w:ind w:firstLineChars="2200" w:firstLine="4620"/>
          </w:pPr>
        </w:pPrChange>
      </w:pPr>
      <w:r w:rsidRPr="00902398">
        <w:rPr>
          <w:rFonts w:hint="eastAsia"/>
          <w:sz w:val="22"/>
          <w:rPrChange w:id="176" w:author="owner" w:date="2015-05-05T09:29:00Z">
            <w:rPr>
              <w:rFonts w:hint="eastAsia"/>
            </w:rPr>
          </w:rPrChange>
        </w:rPr>
        <w:t>団体の名称</w:t>
      </w:r>
    </w:p>
    <w:p w:rsidR="007D3B62" w:rsidRPr="00902398" w:rsidRDefault="007D3B62" w:rsidP="007D3B62">
      <w:pPr>
        <w:rPr>
          <w:sz w:val="22"/>
          <w:rPrChange w:id="177" w:author="owner" w:date="2015-05-05T09:29:00Z">
            <w:rPr/>
          </w:rPrChange>
        </w:rPr>
      </w:pPr>
      <w:r w:rsidRPr="00902398">
        <w:rPr>
          <w:rFonts w:hint="eastAsia"/>
          <w:sz w:val="22"/>
          <w:rPrChange w:id="178" w:author="owner" w:date="2015-05-05T09:29:00Z">
            <w:rPr>
              <w:rFonts w:hint="eastAsia"/>
            </w:rPr>
          </w:rPrChange>
        </w:rPr>
        <w:t xml:space="preserve">　　　　　　　　　　　　　　　　　　　　　　代表者の氏名</w:t>
      </w:r>
    </w:p>
    <w:p w:rsidR="007D3B62" w:rsidRPr="00902398" w:rsidRDefault="007D3B62">
      <w:pPr>
        <w:ind w:firstLineChars="2200" w:firstLine="4840"/>
        <w:rPr>
          <w:rFonts w:asciiTheme="minorEastAsia" w:hAnsiTheme="minorEastAsia"/>
          <w:sz w:val="22"/>
          <w:rPrChange w:id="179" w:author="owner" w:date="2015-05-05T09:29:00Z">
            <w:rPr>
              <w:rFonts w:asciiTheme="minorEastAsia" w:hAnsiTheme="minorEastAsia"/>
            </w:rPr>
          </w:rPrChange>
        </w:rPr>
        <w:pPrChange w:id="180" w:author="owner" w:date="2015-05-05T09:29:00Z">
          <w:pPr>
            <w:ind w:firstLineChars="2200" w:firstLine="4620"/>
          </w:pPr>
        </w:pPrChange>
      </w:pPr>
      <w:r w:rsidRPr="00902398">
        <w:rPr>
          <w:rFonts w:asciiTheme="minorEastAsia" w:hAnsiTheme="minorEastAsia" w:hint="eastAsia"/>
          <w:sz w:val="22"/>
          <w:rPrChange w:id="181" w:author="owner" w:date="2015-05-05T09:29:00Z">
            <w:rPr>
              <w:rFonts w:asciiTheme="minorEastAsia" w:hAnsiTheme="minorEastAsia" w:hint="eastAsia"/>
            </w:rPr>
          </w:rPrChange>
        </w:rPr>
        <w:t>担当者氏名</w:t>
      </w:r>
    </w:p>
    <w:p w:rsidR="007D3B62" w:rsidRPr="00902398" w:rsidRDefault="007D3B62">
      <w:pPr>
        <w:ind w:firstLineChars="2200" w:firstLine="4840"/>
        <w:rPr>
          <w:rFonts w:asciiTheme="minorEastAsia" w:hAnsiTheme="minorEastAsia"/>
          <w:sz w:val="22"/>
          <w:rPrChange w:id="182" w:author="owner" w:date="2015-05-05T09:29:00Z">
            <w:rPr>
              <w:rFonts w:asciiTheme="minorEastAsia" w:hAnsiTheme="minorEastAsia"/>
            </w:rPr>
          </w:rPrChange>
        </w:rPr>
        <w:pPrChange w:id="183" w:author="owner" w:date="2015-05-05T09:29:00Z">
          <w:pPr>
            <w:ind w:firstLineChars="2200" w:firstLine="4620"/>
          </w:pPr>
        </w:pPrChange>
      </w:pPr>
      <w:r w:rsidRPr="00902398">
        <w:rPr>
          <w:rFonts w:asciiTheme="minorEastAsia" w:hAnsiTheme="minorEastAsia" w:hint="eastAsia"/>
          <w:sz w:val="22"/>
          <w:rPrChange w:id="184" w:author="owner" w:date="2015-05-05T09:29:00Z">
            <w:rPr>
              <w:rFonts w:asciiTheme="minorEastAsia" w:hAnsiTheme="minorEastAsia" w:hint="eastAsia"/>
            </w:rPr>
          </w:rPrChange>
        </w:rPr>
        <w:t>電話番号</w:t>
      </w:r>
    </w:p>
    <w:p w:rsidR="007D3B62" w:rsidRPr="00902398" w:rsidRDefault="007D3B62">
      <w:pPr>
        <w:ind w:firstLineChars="2200" w:firstLine="4840"/>
        <w:rPr>
          <w:rFonts w:asciiTheme="minorEastAsia" w:hAnsiTheme="minorEastAsia"/>
          <w:sz w:val="22"/>
          <w:rPrChange w:id="185" w:author="owner" w:date="2015-05-05T09:29:00Z">
            <w:rPr>
              <w:rFonts w:asciiTheme="minorEastAsia" w:hAnsiTheme="minorEastAsia"/>
            </w:rPr>
          </w:rPrChange>
        </w:rPr>
        <w:pPrChange w:id="186" w:author="owner" w:date="2015-05-05T09:29:00Z">
          <w:pPr>
            <w:ind w:firstLineChars="2200" w:firstLine="4620"/>
          </w:pPr>
        </w:pPrChange>
      </w:pPr>
      <w:r w:rsidRPr="00902398">
        <w:rPr>
          <w:rFonts w:asciiTheme="minorEastAsia" w:hAnsiTheme="minorEastAsia"/>
          <w:sz w:val="22"/>
          <w:rPrChange w:id="187" w:author="owner" w:date="2015-05-05T09:29:00Z">
            <w:rPr>
              <w:rFonts w:asciiTheme="minorEastAsia" w:hAnsiTheme="minorEastAsia"/>
            </w:rPr>
          </w:rPrChange>
        </w:rPr>
        <w:t>FAX番号</w:t>
      </w:r>
    </w:p>
    <w:p w:rsidR="007D3B62" w:rsidRPr="00902398" w:rsidRDefault="007D3B62">
      <w:pPr>
        <w:ind w:firstLineChars="2200" w:firstLine="4840"/>
        <w:rPr>
          <w:rFonts w:asciiTheme="minorEastAsia" w:hAnsiTheme="minorEastAsia"/>
          <w:sz w:val="22"/>
          <w:rPrChange w:id="188" w:author="owner" w:date="2015-05-05T09:29:00Z">
            <w:rPr>
              <w:rFonts w:asciiTheme="minorEastAsia" w:hAnsiTheme="minorEastAsia"/>
            </w:rPr>
          </w:rPrChange>
        </w:rPr>
        <w:pPrChange w:id="189" w:author="owner" w:date="2015-05-05T09:29:00Z">
          <w:pPr>
            <w:ind w:firstLineChars="2200" w:firstLine="4620"/>
          </w:pPr>
        </w:pPrChange>
      </w:pPr>
      <w:r w:rsidRPr="00902398">
        <w:rPr>
          <w:rFonts w:asciiTheme="minorEastAsia" w:hAnsiTheme="minorEastAsia"/>
          <w:sz w:val="22"/>
          <w:rPrChange w:id="190" w:author="owner" w:date="2015-05-05T09:29:00Z">
            <w:rPr>
              <w:rFonts w:asciiTheme="minorEastAsia" w:hAnsiTheme="minorEastAsia"/>
            </w:rPr>
          </w:rPrChange>
        </w:rPr>
        <w:t>E-Mail</w:t>
      </w:r>
    </w:p>
    <w:p w:rsidR="007D3B62" w:rsidRPr="00902398" w:rsidDel="00902398" w:rsidRDefault="007D3B62" w:rsidP="007D3B62">
      <w:pPr>
        <w:rPr>
          <w:del w:id="191" w:author="owner" w:date="2015-05-05T09:33:00Z"/>
          <w:sz w:val="22"/>
          <w:rPrChange w:id="192" w:author="owner" w:date="2015-05-05T09:29:00Z">
            <w:rPr>
              <w:del w:id="193" w:author="owner" w:date="2015-05-05T09:33:00Z"/>
            </w:rPr>
          </w:rPrChange>
        </w:rPr>
      </w:pPr>
    </w:p>
    <w:p w:rsidR="007D3B62" w:rsidRPr="00902398" w:rsidRDefault="007D3B62" w:rsidP="007D3B62">
      <w:pPr>
        <w:rPr>
          <w:sz w:val="22"/>
          <w:rPrChange w:id="194" w:author="owner" w:date="2015-05-05T09:29:00Z">
            <w:rPr/>
          </w:rPrChange>
        </w:rPr>
      </w:pPr>
    </w:p>
    <w:p w:rsidR="007D3B62" w:rsidRPr="00902398" w:rsidRDefault="007D3B62" w:rsidP="007D3B62">
      <w:pPr>
        <w:rPr>
          <w:sz w:val="22"/>
          <w:rPrChange w:id="195" w:author="owner" w:date="2015-05-05T09:29:00Z">
            <w:rPr/>
          </w:rPrChange>
        </w:rPr>
      </w:pPr>
    </w:p>
    <w:p w:rsidR="007D3B62" w:rsidRPr="00902398" w:rsidRDefault="007D3B62" w:rsidP="007D3B62">
      <w:pPr>
        <w:rPr>
          <w:sz w:val="22"/>
          <w:rPrChange w:id="196" w:author="owner" w:date="2015-05-05T09:29:00Z">
            <w:rPr/>
          </w:rPrChange>
        </w:rPr>
      </w:pPr>
      <w:r w:rsidRPr="00902398">
        <w:rPr>
          <w:rFonts w:hint="eastAsia"/>
          <w:sz w:val="22"/>
          <w:rPrChange w:id="197" w:author="owner" w:date="2015-05-05T09:29:00Z">
            <w:rPr>
              <w:rFonts w:hint="eastAsia"/>
            </w:rPr>
          </w:rPrChange>
        </w:rPr>
        <w:t xml:space="preserve">　</w:t>
      </w:r>
      <w:ins w:id="198" w:author="US-D0308" w:date="2018-06-15T22:17:00Z">
        <w:r w:rsidR="00514733">
          <w:rPr>
            <w:rFonts w:hint="eastAsia"/>
            <w:sz w:val="22"/>
          </w:rPr>
          <w:t>田辺市</w:t>
        </w:r>
      </w:ins>
      <w:ins w:id="199" w:author="US-D0308" w:date="2018-06-15T22:46:00Z">
        <w:r w:rsidR="00DF4D88">
          <w:rPr>
            <w:rFonts w:hint="eastAsia"/>
            <w:sz w:val="22"/>
          </w:rPr>
          <w:t>ふるさとセンター大塔</w:t>
        </w:r>
      </w:ins>
      <w:ins w:id="200" w:author="owner" w:date="2015-05-21T18:28:00Z">
        <w:del w:id="201" w:author="US-D0308" w:date="2018-06-15T22:17:00Z">
          <w:r w:rsidR="00FF483C" w:rsidRPr="00FF483C" w:rsidDel="00514733">
            <w:rPr>
              <w:rFonts w:asciiTheme="minorEastAsia" w:hAnsiTheme="minorEastAsia" w:hint="eastAsia"/>
              <w:sz w:val="22"/>
              <w:szCs w:val="21"/>
            </w:rPr>
            <w:delText>田辺市林業開発センター深山荘</w:delText>
          </w:r>
        </w:del>
      </w:ins>
      <w:del w:id="202" w:author="owner" w:date="2015-05-05T09:04:00Z">
        <w:r w:rsidR="008D601D" w:rsidRPr="00902398" w:rsidDel="00EB46C9">
          <w:rPr>
            <w:rFonts w:hint="eastAsia"/>
            <w:sz w:val="22"/>
            <w:rPrChange w:id="203" w:author="owner" w:date="2015-05-05T09:29:00Z">
              <w:rPr>
                <w:rFonts w:hint="eastAsia"/>
              </w:rPr>
            </w:rPrChange>
          </w:rPr>
          <w:delText>田辺市ふるさとセンター大塔</w:delText>
        </w:r>
      </w:del>
      <w:r w:rsidRPr="00902398">
        <w:rPr>
          <w:rFonts w:hint="eastAsia"/>
          <w:sz w:val="22"/>
          <w:rPrChange w:id="204" w:author="owner" w:date="2015-05-05T09:29:00Z">
            <w:rPr>
              <w:rFonts w:hint="eastAsia"/>
            </w:rPr>
          </w:rPrChange>
        </w:rPr>
        <w:t>の指定管理者に係る</w:t>
      </w:r>
      <w:ins w:id="205" w:author="owner" w:date="2015-05-05T10:36:00Z">
        <w:r w:rsidR="00C34D94">
          <w:rPr>
            <w:rFonts w:hint="eastAsia"/>
            <w:sz w:val="22"/>
          </w:rPr>
          <w:t>現地</w:t>
        </w:r>
      </w:ins>
      <w:r w:rsidRPr="00902398">
        <w:rPr>
          <w:rFonts w:hint="eastAsia"/>
          <w:sz w:val="22"/>
          <w:rPrChange w:id="206" w:author="owner" w:date="2015-05-05T09:29:00Z">
            <w:rPr>
              <w:rFonts w:hint="eastAsia"/>
            </w:rPr>
          </w:rPrChange>
        </w:rPr>
        <w:t>説明会の参加について、次のとおり申し込みます。</w:t>
      </w:r>
    </w:p>
    <w:p w:rsidR="007D3B62" w:rsidRPr="00902398" w:rsidRDefault="007D3B62" w:rsidP="007D3B62">
      <w:pPr>
        <w:rPr>
          <w:sz w:val="22"/>
          <w:rPrChange w:id="207" w:author="owner" w:date="2015-05-05T09:29:00Z">
            <w:rPr/>
          </w:rPrChange>
        </w:rPr>
      </w:pPr>
    </w:p>
    <w:p w:rsidR="007D3B62" w:rsidRPr="00902398" w:rsidRDefault="007D3B62" w:rsidP="007D3B62">
      <w:pPr>
        <w:rPr>
          <w:sz w:val="22"/>
          <w:rPrChange w:id="208" w:author="owner" w:date="2015-05-05T09:29:00Z">
            <w:rPr/>
          </w:rPrChange>
        </w:rPr>
      </w:pPr>
    </w:p>
    <w:p w:rsidR="00A20689" w:rsidRPr="00902398" w:rsidRDefault="007D3B62">
      <w:pPr>
        <w:ind w:firstLineChars="100" w:firstLine="220"/>
        <w:rPr>
          <w:sz w:val="22"/>
          <w:rPrChange w:id="209" w:author="owner" w:date="2015-05-05T09:29:00Z">
            <w:rPr/>
          </w:rPrChange>
        </w:rPr>
        <w:pPrChange w:id="210" w:author="owner" w:date="2015-05-05T09:38:00Z">
          <w:pPr/>
        </w:pPrChange>
      </w:pPr>
      <w:r w:rsidRPr="00902398">
        <w:rPr>
          <w:rFonts w:hint="eastAsia"/>
          <w:sz w:val="22"/>
          <w:rPrChange w:id="211" w:author="owner" w:date="2015-05-05T09:29:00Z">
            <w:rPr>
              <w:rFonts w:hint="eastAsia"/>
            </w:rPr>
          </w:rPrChange>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2" w:author="US-D0308" w:date="2018-06-19T19:48:00Z">
          <w:tblPr>
            <w:tblStyle w:val="a3"/>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2410"/>
        <w:gridCol w:w="1559"/>
        <w:gridCol w:w="4483"/>
        <w:tblGridChange w:id="213">
          <w:tblGrid>
            <w:gridCol w:w="2410"/>
            <w:gridCol w:w="1559"/>
            <w:gridCol w:w="4483"/>
          </w:tblGrid>
        </w:tblGridChange>
      </w:tblGrid>
      <w:tr w:rsidR="008C1138" w:rsidRPr="00902398" w:rsidTr="003C5DA0">
        <w:trPr>
          <w:trHeight w:val="691"/>
          <w:jc w:val="center"/>
          <w:trPrChange w:id="214" w:author="US-D0308" w:date="2018-06-19T19:48:00Z">
            <w:trPr>
              <w:trHeight w:val="691"/>
            </w:trPr>
          </w:trPrChange>
        </w:trPr>
        <w:tc>
          <w:tcPr>
            <w:tcW w:w="2410" w:type="dxa"/>
            <w:vAlign w:val="center"/>
            <w:tcPrChange w:id="215" w:author="US-D0308" w:date="2018-06-19T19:48:00Z">
              <w:tcPr>
                <w:tcW w:w="2410" w:type="dxa"/>
                <w:vAlign w:val="center"/>
              </w:tcPr>
            </w:tcPrChange>
          </w:tcPr>
          <w:p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216" w:author="owner" w:date="2015-05-05T09:29:00Z">
                  <w:rPr>
                    <w:rFonts w:cs="Times New Roman"/>
                    <w:sz w:val="24"/>
                    <w:szCs w:val="24"/>
                  </w:rPr>
                </w:rPrChange>
              </w:rPr>
            </w:pPr>
            <w:r w:rsidRPr="00902398">
              <w:rPr>
                <w:rFonts w:hint="eastAsia"/>
                <w:sz w:val="22"/>
                <w:rPrChange w:id="217" w:author="owner" w:date="2015-05-05T09:29:00Z">
                  <w:rPr>
                    <w:rFonts w:hint="eastAsia"/>
                  </w:rPr>
                </w:rPrChange>
              </w:rPr>
              <w:t>氏　　名</w:t>
            </w:r>
          </w:p>
        </w:tc>
        <w:tc>
          <w:tcPr>
            <w:tcW w:w="1559" w:type="dxa"/>
            <w:vAlign w:val="center"/>
            <w:tcPrChange w:id="218" w:author="US-D0308" w:date="2018-06-19T19:48:00Z">
              <w:tcPr>
                <w:tcW w:w="1559" w:type="dxa"/>
                <w:vAlign w:val="center"/>
              </w:tcPr>
            </w:tcPrChange>
          </w:tcPr>
          <w:p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219" w:author="owner" w:date="2015-05-05T09:29:00Z">
                  <w:rPr>
                    <w:rFonts w:cs="Times New Roman"/>
                    <w:sz w:val="24"/>
                    <w:szCs w:val="24"/>
                  </w:rPr>
                </w:rPrChange>
              </w:rPr>
            </w:pPr>
            <w:r w:rsidRPr="00902398">
              <w:rPr>
                <w:rFonts w:hint="eastAsia"/>
                <w:sz w:val="22"/>
                <w:rPrChange w:id="220" w:author="owner" w:date="2015-05-05T09:29:00Z">
                  <w:rPr>
                    <w:rFonts w:hint="eastAsia"/>
                  </w:rPr>
                </w:rPrChange>
              </w:rPr>
              <w:t>役職名</w:t>
            </w:r>
          </w:p>
        </w:tc>
        <w:tc>
          <w:tcPr>
            <w:tcW w:w="4483" w:type="dxa"/>
            <w:vAlign w:val="center"/>
            <w:tcPrChange w:id="221" w:author="US-D0308" w:date="2018-06-19T19:48:00Z">
              <w:tcPr>
                <w:tcW w:w="4483" w:type="dxa"/>
                <w:vAlign w:val="center"/>
              </w:tcPr>
            </w:tcPrChange>
          </w:tcPr>
          <w:p w:rsidR="008C1138" w:rsidRPr="00C34D94" w:rsidRDefault="00C34D94">
            <w:pPr>
              <w:suppressAutoHyphens/>
              <w:kinsoku w:val="0"/>
              <w:wordWrap w:val="0"/>
              <w:autoSpaceDE w:val="0"/>
              <w:autoSpaceDN w:val="0"/>
              <w:spacing w:line="350" w:lineRule="exact"/>
              <w:jc w:val="center"/>
              <w:rPr>
                <w:rFonts w:cs="Times New Roman"/>
                <w:sz w:val="28"/>
                <w:szCs w:val="24"/>
                <w:rPrChange w:id="222" w:author="owner" w:date="2015-05-05T10:36:00Z">
                  <w:rPr>
                    <w:rFonts w:cs="Times New Roman"/>
                    <w:sz w:val="24"/>
                    <w:szCs w:val="24"/>
                  </w:rPr>
                </w:rPrChange>
              </w:rPr>
            </w:pPr>
            <w:ins w:id="223" w:author="owner" w:date="2015-05-05T10:36:00Z">
              <w:r>
                <w:rPr>
                  <w:rFonts w:hint="eastAsia"/>
                  <w:sz w:val="22"/>
                </w:rPr>
                <w:t>連絡先</w:t>
              </w:r>
            </w:ins>
            <w:del w:id="224" w:author="owner" w:date="2015-05-05T10:35:00Z">
              <w:r w:rsidR="008C1138" w:rsidRPr="00902398" w:rsidDel="00C34D94">
                <w:rPr>
                  <w:rFonts w:hint="eastAsia"/>
                  <w:sz w:val="22"/>
                  <w:rPrChange w:id="225" w:author="owner" w:date="2015-05-05T09:29:00Z">
                    <w:rPr>
                      <w:rFonts w:hint="eastAsia"/>
                    </w:rPr>
                  </w:rPrChange>
                </w:rPr>
                <w:delText>連　絡　先</w:delText>
              </w:r>
            </w:del>
            <w:ins w:id="226" w:author="owner" w:date="2015-05-05T10:35:00Z">
              <w:r>
                <w:rPr>
                  <w:rFonts w:hint="eastAsia"/>
                  <w:sz w:val="22"/>
                </w:rPr>
                <w:t>電話番号</w:t>
              </w:r>
            </w:ins>
          </w:p>
        </w:tc>
      </w:tr>
      <w:tr w:rsidR="008C1138" w:rsidRPr="00902398" w:rsidTr="003C5DA0">
        <w:trPr>
          <w:trHeight w:val="812"/>
          <w:jc w:val="center"/>
          <w:trPrChange w:id="227" w:author="US-D0308" w:date="2018-06-19T19:48:00Z">
            <w:trPr>
              <w:trHeight w:val="812"/>
            </w:trPr>
          </w:trPrChange>
        </w:trPr>
        <w:tc>
          <w:tcPr>
            <w:tcW w:w="2410" w:type="dxa"/>
            <w:tcPrChange w:id="228" w:author="US-D0308" w:date="2018-06-19T19:48:00Z">
              <w:tcPr>
                <w:tcW w:w="2410" w:type="dxa"/>
              </w:tcPr>
            </w:tcPrChange>
          </w:tcPr>
          <w:p w:rsidR="008C1138" w:rsidRPr="00902398" w:rsidRDefault="008C1138" w:rsidP="007D3B62">
            <w:pPr>
              <w:rPr>
                <w:sz w:val="22"/>
                <w:rPrChange w:id="229" w:author="owner" w:date="2015-05-05T09:29:00Z">
                  <w:rPr/>
                </w:rPrChange>
              </w:rPr>
            </w:pPr>
          </w:p>
        </w:tc>
        <w:tc>
          <w:tcPr>
            <w:tcW w:w="1559" w:type="dxa"/>
            <w:tcPrChange w:id="230" w:author="US-D0308" w:date="2018-06-19T19:48:00Z">
              <w:tcPr>
                <w:tcW w:w="1559" w:type="dxa"/>
              </w:tcPr>
            </w:tcPrChange>
          </w:tcPr>
          <w:p w:rsidR="008C1138" w:rsidRPr="00902398" w:rsidRDefault="008C1138" w:rsidP="007D3B62">
            <w:pPr>
              <w:rPr>
                <w:sz w:val="22"/>
                <w:rPrChange w:id="231" w:author="owner" w:date="2015-05-05T09:29:00Z">
                  <w:rPr/>
                </w:rPrChange>
              </w:rPr>
            </w:pPr>
          </w:p>
        </w:tc>
        <w:tc>
          <w:tcPr>
            <w:tcW w:w="4483" w:type="dxa"/>
            <w:tcPrChange w:id="232" w:author="US-D0308" w:date="2018-06-19T19:48:00Z">
              <w:tcPr>
                <w:tcW w:w="4483" w:type="dxa"/>
              </w:tcPr>
            </w:tcPrChange>
          </w:tcPr>
          <w:p w:rsidR="008C1138" w:rsidRPr="00902398" w:rsidRDefault="008C1138" w:rsidP="007D3B62">
            <w:pPr>
              <w:rPr>
                <w:sz w:val="22"/>
                <w:rPrChange w:id="233" w:author="owner" w:date="2015-05-05T09:29:00Z">
                  <w:rPr/>
                </w:rPrChange>
              </w:rPr>
            </w:pPr>
          </w:p>
        </w:tc>
      </w:tr>
      <w:tr w:rsidR="008C1138" w:rsidRPr="00902398" w:rsidTr="003C5DA0">
        <w:trPr>
          <w:trHeight w:val="839"/>
          <w:jc w:val="center"/>
          <w:trPrChange w:id="234" w:author="US-D0308" w:date="2018-06-19T19:48:00Z">
            <w:trPr>
              <w:trHeight w:val="839"/>
            </w:trPr>
          </w:trPrChange>
        </w:trPr>
        <w:tc>
          <w:tcPr>
            <w:tcW w:w="2410" w:type="dxa"/>
            <w:tcPrChange w:id="235" w:author="US-D0308" w:date="2018-06-19T19:48:00Z">
              <w:tcPr>
                <w:tcW w:w="2410" w:type="dxa"/>
              </w:tcPr>
            </w:tcPrChange>
          </w:tcPr>
          <w:p w:rsidR="008C1138" w:rsidRPr="00902398" w:rsidRDefault="008C1138" w:rsidP="007D3B62">
            <w:pPr>
              <w:rPr>
                <w:sz w:val="22"/>
                <w:rPrChange w:id="236" w:author="owner" w:date="2015-05-05T09:29:00Z">
                  <w:rPr/>
                </w:rPrChange>
              </w:rPr>
            </w:pPr>
          </w:p>
        </w:tc>
        <w:tc>
          <w:tcPr>
            <w:tcW w:w="1559" w:type="dxa"/>
            <w:tcPrChange w:id="237" w:author="US-D0308" w:date="2018-06-19T19:48:00Z">
              <w:tcPr>
                <w:tcW w:w="1559" w:type="dxa"/>
              </w:tcPr>
            </w:tcPrChange>
          </w:tcPr>
          <w:p w:rsidR="008C1138" w:rsidRPr="00902398" w:rsidRDefault="008C1138" w:rsidP="007D3B62">
            <w:pPr>
              <w:rPr>
                <w:sz w:val="22"/>
                <w:rPrChange w:id="238" w:author="owner" w:date="2015-05-05T09:29:00Z">
                  <w:rPr/>
                </w:rPrChange>
              </w:rPr>
            </w:pPr>
          </w:p>
        </w:tc>
        <w:tc>
          <w:tcPr>
            <w:tcW w:w="4483" w:type="dxa"/>
            <w:tcPrChange w:id="239" w:author="US-D0308" w:date="2018-06-19T19:48:00Z">
              <w:tcPr>
                <w:tcW w:w="4483" w:type="dxa"/>
              </w:tcPr>
            </w:tcPrChange>
          </w:tcPr>
          <w:p w:rsidR="008C1138" w:rsidRPr="00902398" w:rsidRDefault="008C1138" w:rsidP="007D3B62">
            <w:pPr>
              <w:rPr>
                <w:sz w:val="22"/>
                <w:rPrChange w:id="240" w:author="owner" w:date="2015-05-05T09:29:00Z">
                  <w:rPr/>
                </w:rPrChange>
              </w:rPr>
            </w:pPr>
          </w:p>
        </w:tc>
      </w:tr>
      <w:tr w:rsidR="000A3AF6" w:rsidRPr="00902398" w:rsidTr="003C5DA0">
        <w:trPr>
          <w:trHeight w:val="839"/>
          <w:jc w:val="center"/>
          <w:trPrChange w:id="241" w:author="US-D0308" w:date="2018-06-19T19:48:00Z">
            <w:trPr>
              <w:trHeight w:val="839"/>
            </w:trPr>
          </w:trPrChange>
        </w:trPr>
        <w:tc>
          <w:tcPr>
            <w:tcW w:w="2410" w:type="dxa"/>
            <w:tcPrChange w:id="242" w:author="US-D0308" w:date="2018-06-19T19:48:00Z">
              <w:tcPr>
                <w:tcW w:w="2410" w:type="dxa"/>
              </w:tcPr>
            </w:tcPrChange>
          </w:tcPr>
          <w:p w:rsidR="000A3AF6" w:rsidRPr="00902398" w:rsidRDefault="000A3AF6" w:rsidP="007D3B62">
            <w:pPr>
              <w:rPr>
                <w:sz w:val="22"/>
                <w:rPrChange w:id="243" w:author="owner" w:date="2015-05-05T09:29:00Z">
                  <w:rPr/>
                </w:rPrChange>
              </w:rPr>
            </w:pPr>
          </w:p>
        </w:tc>
        <w:tc>
          <w:tcPr>
            <w:tcW w:w="1559" w:type="dxa"/>
            <w:tcPrChange w:id="244" w:author="US-D0308" w:date="2018-06-19T19:48:00Z">
              <w:tcPr>
                <w:tcW w:w="1559" w:type="dxa"/>
              </w:tcPr>
            </w:tcPrChange>
          </w:tcPr>
          <w:p w:rsidR="000A3AF6" w:rsidRPr="00902398" w:rsidRDefault="000A3AF6" w:rsidP="007D3B62">
            <w:pPr>
              <w:rPr>
                <w:sz w:val="22"/>
                <w:rPrChange w:id="245" w:author="owner" w:date="2015-05-05T09:29:00Z">
                  <w:rPr/>
                </w:rPrChange>
              </w:rPr>
            </w:pPr>
          </w:p>
        </w:tc>
        <w:tc>
          <w:tcPr>
            <w:tcW w:w="4483" w:type="dxa"/>
            <w:tcPrChange w:id="246" w:author="US-D0308" w:date="2018-06-19T19:48:00Z">
              <w:tcPr>
                <w:tcW w:w="4483" w:type="dxa"/>
              </w:tcPr>
            </w:tcPrChange>
          </w:tcPr>
          <w:p w:rsidR="000A3AF6" w:rsidRPr="00902398" w:rsidRDefault="000A3AF6" w:rsidP="007D3B62">
            <w:pPr>
              <w:rPr>
                <w:sz w:val="22"/>
                <w:rPrChange w:id="247" w:author="owner" w:date="2015-05-05T09:29:00Z">
                  <w:rPr/>
                </w:rPrChange>
              </w:rPr>
            </w:pPr>
          </w:p>
        </w:tc>
      </w:tr>
    </w:tbl>
    <w:p w:rsidR="008C1138" w:rsidRPr="00902398" w:rsidRDefault="008C1138" w:rsidP="007D3B62">
      <w:pPr>
        <w:rPr>
          <w:sz w:val="22"/>
          <w:rPrChange w:id="248" w:author="owner" w:date="2015-05-05T09:29:00Z">
            <w:rPr/>
          </w:rPrChange>
        </w:rPr>
      </w:pPr>
    </w:p>
    <w:p w:rsidR="003A386F" w:rsidRDefault="003A386F" w:rsidP="007D3B62">
      <w:pPr>
        <w:rPr>
          <w:ins w:id="249" w:author="owner" w:date="2015-05-05T10:39:00Z"/>
          <w:sz w:val="22"/>
        </w:rPr>
      </w:pPr>
    </w:p>
    <w:p w:rsidR="00C34D94" w:rsidRDefault="00C34D94" w:rsidP="007D3B62">
      <w:pPr>
        <w:rPr>
          <w:ins w:id="250" w:author="owner" w:date="2015-05-05T10:39:00Z"/>
          <w:sz w:val="22"/>
        </w:rPr>
      </w:pPr>
    </w:p>
    <w:p w:rsidR="00C34D94" w:rsidRDefault="00C34D94" w:rsidP="007D3B62">
      <w:pPr>
        <w:rPr>
          <w:ins w:id="251" w:author="owner" w:date="2015-05-05T10:39:00Z"/>
          <w:sz w:val="22"/>
        </w:rPr>
      </w:pPr>
    </w:p>
    <w:p w:rsidR="00C34D94" w:rsidRPr="00D1791E" w:rsidDel="00C34D94" w:rsidRDefault="00C34D94" w:rsidP="007D3B62">
      <w:pPr>
        <w:rPr>
          <w:del w:id="252" w:author="owner" w:date="2015-05-05T10:39:00Z"/>
          <w:szCs w:val="21"/>
        </w:rPr>
      </w:pPr>
      <w:ins w:id="253" w:author="owner" w:date="2015-05-05T10:39:00Z">
        <w:r w:rsidRPr="00C34D94">
          <w:rPr>
            <w:rFonts w:hint="eastAsia"/>
            <w:szCs w:val="21"/>
            <w:rPrChange w:id="254" w:author="owner" w:date="2015-05-05T10:39:00Z">
              <w:rPr>
                <w:rFonts w:hint="eastAsia"/>
                <w:sz w:val="22"/>
              </w:rPr>
            </w:rPrChange>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ins>
    </w:p>
    <w:p w:rsidR="00EB46C9" w:rsidRDefault="00EB46C9">
      <w:pPr>
        <w:rPr>
          <w:ins w:id="255" w:author="owner" w:date="2015-05-05T09:10:00Z"/>
        </w:rPr>
        <w:pPrChange w:id="256" w:author="owner" w:date="2015-05-05T10:39:00Z">
          <w:pPr>
            <w:widowControl/>
            <w:jc w:val="left"/>
          </w:pPr>
        </w:pPrChange>
      </w:pPr>
      <w:ins w:id="257" w:author="owner" w:date="2015-05-05T09:10:00Z">
        <w:r>
          <w:br w:type="page"/>
        </w:r>
      </w:ins>
    </w:p>
    <w:p w:rsidR="003A386F" w:rsidRDefault="003A386F" w:rsidP="003A386F">
      <w:r>
        <w:rPr>
          <w:rFonts w:hint="eastAsia"/>
        </w:rPr>
        <w:t>（様式２）</w:t>
      </w:r>
    </w:p>
    <w:p w:rsidR="003A386F" w:rsidRPr="00902398" w:rsidRDefault="003A386F">
      <w:pPr>
        <w:spacing w:line="360" w:lineRule="exact"/>
        <w:jc w:val="center"/>
        <w:rPr>
          <w:b/>
          <w:sz w:val="28"/>
          <w:szCs w:val="24"/>
          <w:rPrChange w:id="258" w:author="owner" w:date="2015-05-05T09:28:00Z">
            <w:rPr>
              <w:sz w:val="24"/>
              <w:szCs w:val="24"/>
            </w:rPr>
          </w:rPrChange>
        </w:rPr>
        <w:pPrChange w:id="259" w:author="owner" w:date="2015-05-05T09:28:00Z">
          <w:pPr>
            <w:jc w:val="center"/>
          </w:pPr>
        </w:pPrChange>
      </w:pPr>
      <w:r w:rsidRPr="00902398">
        <w:rPr>
          <w:rFonts w:hint="eastAsia"/>
          <w:b/>
          <w:sz w:val="28"/>
          <w:szCs w:val="24"/>
          <w:rPrChange w:id="260" w:author="owner" w:date="2015-05-05T09:28:00Z">
            <w:rPr>
              <w:rFonts w:hint="eastAsia"/>
              <w:sz w:val="24"/>
              <w:szCs w:val="24"/>
            </w:rPr>
          </w:rPrChange>
        </w:rPr>
        <w:t>募集に関する質問書</w:t>
      </w:r>
    </w:p>
    <w:p w:rsidR="003A386F" w:rsidRPr="00902398" w:rsidRDefault="003A386F" w:rsidP="003A386F">
      <w:pPr>
        <w:rPr>
          <w:sz w:val="22"/>
          <w:rPrChange w:id="261" w:author="owner" w:date="2015-05-05T09:29:00Z">
            <w:rPr/>
          </w:rPrChange>
        </w:rPr>
      </w:pPr>
    </w:p>
    <w:p w:rsidR="003A386F" w:rsidRPr="00902398" w:rsidRDefault="003A386F">
      <w:pPr>
        <w:ind w:firstLineChars="2700" w:firstLine="5940"/>
        <w:jc w:val="right"/>
        <w:rPr>
          <w:sz w:val="22"/>
          <w:rPrChange w:id="262" w:author="owner" w:date="2015-05-05T09:29:00Z">
            <w:rPr/>
          </w:rPrChange>
        </w:rPr>
        <w:pPrChange w:id="263" w:author="owner" w:date="2015-05-05T09:29:00Z">
          <w:pPr>
            <w:ind w:firstLineChars="2700" w:firstLine="5670"/>
          </w:pPr>
        </w:pPrChange>
      </w:pPr>
      <w:del w:id="264" w:author="US-I0291" w:date="2020-06-12T11:29:00Z">
        <w:r w:rsidRPr="00902398" w:rsidDel="00663726">
          <w:rPr>
            <w:rFonts w:hint="eastAsia"/>
            <w:sz w:val="22"/>
            <w:rPrChange w:id="265" w:author="owner" w:date="2015-05-05T09:29:00Z">
              <w:rPr>
                <w:rFonts w:hint="eastAsia"/>
              </w:rPr>
            </w:rPrChange>
          </w:rPr>
          <w:delText>平成</w:delText>
        </w:r>
      </w:del>
      <w:ins w:id="266" w:author="US-I0291" w:date="2020-06-12T11:30:00Z">
        <w:r w:rsidR="00663726">
          <w:rPr>
            <w:rFonts w:hint="eastAsia"/>
            <w:sz w:val="22"/>
          </w:rPr>
          <w:t>令和</w:t>
        </w:r>
      </w:ins>
      <w:r w:rsidRPr="00902398">
        <w:rPr>
          <w:rFonts w:hint="eastAsia"/>
          <w:sz w:val="22"/>
          <w:rPrChange w:id="267" w:author="owner" w:date="2015-05-05T09:29:00Z">
            <w:rPr>
              <w:rFonts w:hint="eastAsia"/>
            </w:rPr>
          </w:rPrChange>
        </w:rPr>
        <w:t xml:space="preserve">　　年　　月　　日</w:t>
      </w:r>
    </w:p>
    <w:p w:rsidR="0066291C" w:rsidRPr="00940D6E" w:rsidRDefault="0066291C" w:rsidP="0066291C">
      <w:pPr>
        <w:rPr>
          <w:ins w:id="268" w:author="owner" w:date="2015-05-05T09:41:00Z"/>
          <w:sz w:val="22"/>
        </w:rPr>
      </w:pPr>
    </w:p>
    <w:p w:rsidR="0066291C" w:rsidRPr="00940D6E" w:rsidRDefault="0066291C" w:rsidP="0066291C">
      <w:pPr>
        <w:rPr>
          <w:ins w:id="269" w:author="owner" w:date="2015-05-05T09:41:00Z"/>
          <w:sz w:val="22"/>
        </w:rPr>
      </w:pPr>
      <w:ins w:id="270" w:author="owner" w:date="2015-05-05T09:41:00Z">
        <w:r w:rsidRPr="00940D6E">
          <w:rPr>
            <w:rFonts w:hint="eastAsia"/>
            <w:sz w:val="22"/>
          </w:rPr>
          <w:t xml:space="preserve">　田辺市長　宛て</w:t>
        </w:r>
      </w:ins>
    </w:p>
    <w:p w:rsidR="003A386F" w:rsidRPr="00902398" w:rsidRDefault="003A386F" w:rsidP="003A386F">
      <w:pPr>
        <w:rPr>
          <w:sz w:val="22"/>
          <w:rPrChange w:id="271" w:author="owner" w:date="2015-05-05T09:29:00Z">
            <w:rPr/>
          </w:rPrChange>
        </w:rPr>
      </w:pPr>
    </w:p>
    <w:p w:rsidR="003A386F" w:rsidRPr="00902398" w:rsidRDefault="003A386F" w:rsidP="003A386F">
      <w:pPr>
        <w:rPr>
          <w:sz w:val="22"/>
          <w:rPrChange w:id="272" w:author="owner" w:date="2015-05-05T09:29:00Z">
            <w:rPr/>
          </w:rPrChange>
        </w:rPr>
      </w:pPr>
      <w:r w:rsidRPr="00902398">
        <w:rPr>
          <w:rFonts w:hint="eastAsia"/>
          <w:sz w:val="22"/>
          <w:rPrChange w:id="273" w:author="owner" w:date="2015-05-05T09:29:00Z">
            <w:rPr>
              <w:rFonts w:hint="eastAsia"/>
            </w:rPr>
          </w:rPrChange>
        </w:rPr>
        <w:t xml:space="preserve">　　　　　　　　　　　　　　　　　　　　　　（申請者）</w:t>
      </w:r>
    </w:p>
    <w:p w:rsidR="003A386F" w:rsidRPr="00902398" w:rsidRDefault="003A386F" w:rsidP="003A386F">
      <w:pPr>
        <w:rPr>
          <w:sz w:val="22"/>
          <w:rPrChange w:id="274" w:author="owner" w:date="2015-05-05T09:29:00Z">
            <w:rPr/>
          </w:rPrChange>
        </w:rPr>
      </w:pPr>
      <w:r w:rsidRPr="00902398">
        <w:rPr>
          <w:rFonts w:hint="eastAsia"/>
          <w:sz w:val="22"/>
          <w:rPrChange w:id="275" w:author="owner" w:date="2015-05-05T09:29:00Z">
            <w:rPr>
              <w:rFonts w:hint="eastAsia"/>
            </w:rPr>
          </w:rPrChange>
        </w:rPr>
        <w:t xml:space="preserve">　　　　　　　　　　　　　　　　　　　　　　主たる事務所の所在地</w:t>
      </w:r>
    </w:p>
    <w:p w:rsidR="00784EDF" w:rsidRPr="00902398" w:rsidRDefault="003A386F" w:rsidP="003A386F">
      <w:pPr>
        <w:rPr>
          <w:sz w:val="22"/>
          <w:rPrChange w:id="276" w:author="owner" w:date="2015-05-05T09:29:00Z">
            <w:rPr/>
          </w:rPrChange>
        </w:rPr>
      </w:pPr>
      <w:r w:rsidRPr="00902398">
        <w:rPr>
          <w:rFonts w:hint="eastAsia"/>
          <w:sz w:val="22"/>
          <w:rPrChange w:id="277" w:author="owner" w:date="2015-05-05T09:29:00Z">
            <w:rPr>
              <w:rFonts w:hint="eastAsia"/>
            </w:rPr>
          </w:rPrChange>
        </w:rPr>
        <w:t xml:space="preserve">　　　　　　　　　　　　　　　　　　　　　　</w:t>
      </w:r>
    </w:p>
    <w:p w:rsidR="003A386F" w:rsidRPr="00902398" w:rsidRDefault="003A386F">
      <w:pPr>
        <w:ind w:firstLineChars="2200" w:firstLine="4840"/>
        <w:rPr>
          <w:sz w:val="22"/>
          <w:rPrChange w:id="278" w:author="owner" w:date="2015-05-05T09:29:00Z">
            <w:rPr/>
          </w:rPrChange>
        </w:rPr>
        <w:pPrChange w:id="279" w:author="owner" w:date="2015-05-05T09:29:00Z">
          <w:pPr>
            <w:ind w:firstLineChars="2200" w:firstLine="4620"/>
          </w:pPr>
        </w:pPrChange>
      </w:pPr>
      <w:r w:rsidRPr="00902398">
        <w:rPr>
          <w:rFonts w:hint="eastAsia"/>
          <w:sz w:val="22"/>
          <w:rPrChange w:id="280" w:author="owner" w:date="2015-05-05T09:29:00Z">
            <w:rPr>
              <w:rFonts w:hint="eastAsia"/>
            </w:rPr>
          </w:rPrChange>
        </w:rPr>
        <w:t>団体の名称</w:t>
      </w:r>
    </w:p>
    <w:p w:rsidR="003A386F" w:rsidRPr="00902398" w:rsidRDefault="003A386F">
      <w:pPr>
        <w:ind w:firstLineChars="200" w:firstLine="440"/>
        <w:rPr>
          <w:sz w:val="22"/>
          <w:rPrChange w:id="281" w:author="owner" w:date="2015-05-05T09:29:00Z">
            <w:rPr/>
          </w:rPrChange>
        </w:rPr>
        <w:pPrChange w:id="282" w:author="owner" w:date="2015-05-05T09:29:00Z">
          <w:pPr>
            <w:ind w:firstLineChars="200" w:firstLine="420"/>
          </w:pPr>
        </w:pPrChange>
      </w:pPr>
      <w:r w:rsidRPr="00902398">
        <w:rPr>
          <w:rFonts w:hint="eastAsia"/>
          <w:sz w:val="22"/>
          <w:rPrChange w:id="283" w:author="owner" w:date="2015-05-05T09:29:00Z">
            <w:rPr>
              <w:rFonts w:hint="eastAsia"/>
            </w:rPr>
          </w:rPrChange>
        </w:rPr>
        <w:t xml:space="preserve">　　　　　　　　　　　　　　　　　　　　代表者の氏名</w:t>
      </w:r>
    </w:p>
    <w:p w:rsidR="003A386F" w:rsidRPr="00902398" w:rsidRDefault="003A386F">
      <w:pPr>
        <w:ind w:firstLineChars="2200" w:firstLine="4840"/>
        <w:rPr>
          <w:rFonts w:asciiTheme="minorEastAsia" w:hAnsiTheme="minorEastAsia"/>
          <w:sz w:val="22"/>
          <w:rPrChange w:id="284" w:author="owner" w:date="2015-05-05T09:29:00Z">
            <w:rPr>
              <w:rFonts w:asciiTheme="minorEastAsia" w:hAnsiTheme="minorEastAsia"/>
            </w:rPr>
          </w:rPrChange>
        </w:rPr>
        <w:pPrChange w:id="285" w:author="owner" w:date="2015-05-05T09:29:00Z">
          <w:pPr>
            <w:ind w:firstLineChars="2200" w:firstLine="4620"/>
          </w:pPr>
        </w:pPrChange>
      </w:pPr>
      <w:r w:rsidRPr="00902398">
        <w:rPr>
          <w:rFonts w:asciiTheme="minorEastAsia" w:hAnsiTheme="minorEastAsia" w:hint="eastAsia"/>
          <w:sz w:val="22"/>
          <w:rPrChange w:id="286" w:author="owner" w:date="2015-05-05T09:29:00Z">
            <w:rPr>
              <w:rFonts w:asciiTheme="minorEastAsia" w:hAnsiTheme="minorEastAsia" w:hint="eastAsia"/>
            </w:rPr>
          </w:rPrChange>
        </w:rPr>
        <w:t>担当者氏名</w:t>
      </w:r>
    </w:p>
    <w:p w:rsidR="003A386F" w:rsidRPr="00902398" w:rsidRDefault="003A386F">
      <w:pPr>
        <w:ind w:firstLineChars="2200" w:firstLine="4840"/>
        <w:rPr>
          <w:rFonts w:asciiTheme="minorEastAsia" w:hAnsiTheme="minorEastAsia"/>
          <w:sz w:val="22"/>
          <w:rPrChange w:id="287" w:author="owner" w:date="2015-05-05T09:29:00Z">
            <w:rPr>
              <w:rFonts w:asciiTheme="minorEastAsia" w:hAnsiTheme="minorEastAsia"/>
            </w:rPr>
          </w:rPrChange>
        </w:rPr>
        <w:pPrChange w:id="288" w:author="owner" w:date="2015-05-05T09:29:00Z">
          <w:pPr>
            <w:ind w:firstLineChars="2200" w:firstLine="4620"/>
          </w:pPr>
        </w:pPrChange>
      </w:pPr>
      <w:r w:rsidRPr="00902398">
        <w:rPr>
          <w:rFonts w:asciiTheme="minorEastAsia" w:hAnsiTheme="minorEastAsia" w:hint="eastAsia"/>
          <w:sz w:val="22"/>
          <w:rPrChange w:id="289" w:author="owner" w:date="2015-05-05T09:29:00Z">
            <w:rPr>
              <w:rFonts w:asciiTheme="minorEastAsia" w:hAnsiTheme="minorEastAsia" w:hint="eastAsia"/>
            </w:rPr>
          </w:rPrChange>
        </w:rPr>
        <w:t>電話番号</w:t>
      </w:r>
    </w:p>
    <w:p w:rsidR="003A386F" w:rsidRPr="00902398" w:rsidRDefault="003A386F">
      <w:pPr>
        <w:ind w:firstLineChars="2200" w:firstLine="4840"/>
        <w:rPr>
          <w:rFonts w:asciiTheme="minorEastAsia" w:hAnsiTheme="minorEastAsia"/>
          <w:sz w:val="22"/>
          <w:rPrChange w:id="290" w:author="owner" w:date="2015-05-05T09:29:00Z">
            <w:rPr>
              <w:rFonts w:asciiTheme="minorEastAsia" w:hAnsiTheme="minorEastAsia"/>
            </w:rPr>
          </w:rPrChange>
        </w:rPr>
        <w:pPrChange w:id="291" w:author="owner" w:date="2015-05-05T09:29:00Z">
          <w:pPr>
            <w:ind w:firstLineChars="2200" w:firstLine="4620"/>
          </w:pPr>
        </w:pPrChange>
      </w:pPr>
      <w:r w:rsidRPr="00902398">
        <w:rPr>
          <w:rFonts w:asciiTheme="minorEastAsia" w:hAnsiTheme="minorEastAsia"/>
          <w:sz w:val="22"/>
          <w:rPrChange w:id="292" w:author="owner" w:date="2015-05-05T09:29:00Z">
            <w:rPr>
              <w:rFonts w:asciiTheme="minorEastAsia" w:hAnsiTheme="minorEastAsia"/>
            </w:rPr>
          </w:rPrChange>
        </w:rPr>
        <w:t>FAX番号</w:t>
      </w:r>
    </w:p>
    <w:p w:rsidR="003A386F" w:rsidRPr="00902398" w:rsidRDefault="003A386F">
      <w:pPr>
        <w:ind w:firstLineChars="2200" w:firstLine="4840"/>
        <w:rPr>
          <w:rFonts w:asciiTheme="minorEastAsia" w:hAnsiTheme="minorEastAsia"/>
          <w:sz w:val="22"/>
          <w:rPrChange w:id="293" w:author="owner" w:date="2015-05-05T09:29:00Z">
            <w:rPr>
              <w:rFonts w:asciiTheme="minorEastAsia" w:hAnsiTheme="minorEastAsia"/>
            </w:rPr>
          </w:rPrChange>
        </w:rPr>
        <w:pPrChange w:id="294" w:author="owner" w:date="2015-05-05T09:29:00Z">
          <w:pPr>
            <w:ind w:firstLineChars="2200" w:firstLine="4620"/>
          </w:pPr>
        </w:pPrChange>
      </w:pPr>
      <w:r w:rsidRPr="00902398">
        <w:rPr>
          <w:rFonts w:asciiTheme="minorEastAsia" w:hAnsiTheme="minorEastAsia"/>
          <w:sz w:val="22"/>
          <w:rPrChange w:id="295" w:author="owner" w:date="2015-05-05T09:29:00Z">
            <w:rPr>
              <w:rFonts w:asciiTheme="minorEastAsia" w:hAnsiTheme="minorEastAsia"/>
            </w:rPr>
          </w:rPrChange>
        </w:rPr>
        <w:t>E-Mail</w:t>
      </w:r>
    </w:p>
    <w:p w:rsidR="003A386F" w:rsidRDefault="003A386F" w:rsidP="003A386F">
      <w:pPr>
        <w:rPr>
          <w:ins w:id="296" w:author="owner" w:date="2015-05-05T09:33:00Z"/>
          <w:sz w:val="22"/>
        </w:rPr>
      </w:pPr>
    </w:p>
    <w:p w:rsidR="00902398" w:rsidRPr="00902398" w:rsidRDefault="00902398" w:rsidP="003A386F">
      <w:pPr>
        <w:rPr>
          <w:sz w:val="22"/>
          <w:rPrChange w:id="297" w:author="owner" w:date="2015-05-05T09:29:00Z">
            <w:rPr/>
          </w:rPrChange>
        </w:rPr>
      </w:pPr>
    </w:p>
    <w:p w:rsidR="003A386F" w:rsidRPr="00902398" w:rsidRDefault="003A386F" w:rsidP="003A386F">
      <w:pPr>
        <w:rPr>
          <w:sz w:val="22"/>
          <w:rPrChange w:id="298" w:author="owner" w:date="2015-05-05T09:29:00Z">
            <w:rPr/>
          </w:rPrChange>
        </w:rPr>
      </w:pPr>
      <w:r w:rsidRPr="00902398">
        <w:rPr>
          <w:rFonts w:hint="eastAsia"/>
          <w:sz w:val="22"/>
          <w:rPrChange w:id="299" w:author="owner" w:date="2015-05-05T09:29:00Z">
            <w:rPr>
              <w:rFonts w:hint="eastAsia"/>
            </w:rPr>
          </w:rPrChange>
        </w:rPr>
        <w:t xml:space="preserve">　</w:t>
      </w:r>
      <w:ins w:id="300" w:author="US-D0308" w:date="2018-06-15T22:47:00Z">
        <w:r w:rsidR="00DF4D88">
          <w:rPr>
            <w:rFonts w:hint="eastAsia"/>
            <w:sz w:val="22"/>
          </w:rPr>
          <w:t>田辺市ふるさとセンター大塔</w:t>
        </w:r>
      </w:ins>
      <w:ins w:id="301" w:author="owner" w:date="2015-05-21T18:28:00Z">
        <w:del w:id="302" w:author="US-D0308" w:date="2018-06-15T22:18:00Z">
          <w:r w:rsidR="00FF483C" w:rsidRPr="00FF483C" w:rsidDel="00514733">
            <w:rPr>
              <w:rFonts w:asciiTheme="minorEastAsia" w:hAnsiTheme="minorEastAsia" w:hint="eastAsia"/>
              <w:sz w:val="22"/>
              <w:szCs w:val="21"/>
            </w:rPr>
            <w:delText>田辺市林業開発センター深山荘</w:delText>
          </w:r>
        </w:del>
      </w:ins>
      <w:del w:id="303" w:author="owner" w:date="2015-05-05T09:05:00Z">
        <w:r w:rsidR="008D601D" w:rsidRPr="00902398" w:rsidDel="00EB46C9">
          <w:rPr>
            <w:rFonts w:hint="eastAsia"/>
            <w:sz w:val="22"/>
            <w:rPrChange w:id="304" w:author="owner" w:date="2015-05-05T09:29:00Z">
              <w:rPr>
                <w:rFonts w:hint="eastAsia"/>
              </w:rPr>
            </w:rPrChange>
          </w:rPr>
          <w:delText>田辺市ふるさとセンター大塔</w:delText>
        </w:r>
      </w:del>
      <w:r w:rsidRPr="00902398">
        <w:rPr>
          <w:rFonts w:hint="eastAsia"/>
          <w:sz w:val="22"/>
          <w:rPrChange w:id="305" w:author="owner" w:date="2015-05-05T09:29:00Z">
            <w:rPr>
              <w:rFonts w:hint="eastAsia"/>
            </w:rPr>
          </w:rPrChange>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6" w:author="US-D0308" w:date="2018-06-19T19:48:00Z">
          <w:tblPr>
            <w:tblStyle w:val="a3"/>
            <w:tblW w:w="0" w:type="auto"/>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8692"/>
        <w:tblGridChange w:id="307">
          <w:tblGrid>
            <w:gridCol w:w="8310"/>
          </w:tblGrid>
        </w:tblGridChange>
      </w:tblGrid>
      <w:tr w:rsidR="003A386F" w:rsidRPr="00902398" w:rsidTr="003C5DA0">
        <w:trPr>
          <w:jc w:val="center"/>
        </w:trPr>
        <w:tc>
          <w:tcPr>
            <w:tcW w:w="8692" w:type="dxa"/>
            <w:tcPrChange w:id="308" w:author="US-D0308" w:date="2018-06-19T19:48:00Z">
              <w:tcPr>
                <w:tcW w:w="8310" w:type="dxa"/>
              </w:tcPr>
            </w:tcPrChange>
          </w:tcPr>
          <w:p w:rsidR="003A386F" w:rsidRPr="00902398" w:rsidRDefault="003A386F" w:rsidP="003A386F">
            <w:pPr>
              <w:jc w:val="center"/>
              <w:rPr>
                <w:sz w:val="22"/>
                <w:rPrChange w:id="309" w:author="owner" w:date="2015-05-05T09:29:00Z">
                  <w:rPr/>
                </w:rPrChange>
              </w:rPr>
            </w:pPr>
            <w:r w:rsidRPr="00902398">
              <w:rPr>
                <w:rFonts w:hint="eastAsia"/>
                <w:sz w:val="22"/>
                <w:rPrChange w:id="310" w:author="owner" w:date="2015-05-05T09:29:00Z">
                  <w:rPr>
                    <w:rFonts w:hint="eastAsia"/>
                  </w:rPr>
                </w:rPrChange>
              </w:rPr>
              <w:t>質問事項</w:t>
            </w:r>
          </w:p>
        </w:tc>
      </w:tr>
      <w:tr w:rsidR="003A386F" w:rsidRPr="00902398" w:rsidTr="003C5DA0">
        <w:trPr>
          <w:trHeight w:val="5274"/>
          <w:jc w:val="center"/>
          <w:trPrChange w:id="311" w:author="US-D0308" w:date="2018-06-19T19:48:00Z">
            <w:trPr>
              <w:trHeight w:val="6219"/>
            </w:trPr>
          </w:trPrChange>
        </w:trPr>
        <w:tc>
          <w:tcPr>
            <w:tcW w:w="8692" w:type="dxa"/>
            <w:tcPrChange w:id="312" w:author="US-D0308" w:date="2018-06-19T19:48:00Z">
              <w:tcPr>
                <w:tcW w:w="8310" w:type="dxa"/>
              </w:tcPr>
            </w:tcPrChange>
          </w:tcPr>
          <w:p w:rsidR="003A386F" w:rsidRPr="00902398" w:rsidRDefault="003A386F" w:rsidP="003A386F">
            <w:pPr>
              <w:rPr>
                <w:sz w:val="22"/>
                <w:rPrChange w:id="313" w:author="owner" w:date="2015-05-05T09:29:00Z">
                  <w:rPr/>
                </w:rPrChange>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rPr>
          <w:ins w:id="314" w:author="owner" w:date="2015-05-05T09:10:00Z"/>
        </w:rPr>
      </w:pPr>
      <w:ins w:id="315" w:author="owner" w:date="2015-05-05T09:10:00Z">
        <w:r>
          <w:br w:type="page"/>
        </w:r>
      </w:ins>
    </w:p>
    <w:p w:rsidR="0034132D" w:rsidRDefault="0034132D" w:rsidP="0034132D">
      <w:r>
        <w:rPr>
          <w:rFonts w:hint="eastAsia"/>
        </w:rPr>
        <w:t>（様式３）</w:t>
      </w:r>
    </w:p>
    <w:p w:rsidR="0034132D" w:rsidRDefault="0034132D" w:rsidP="0034132D"/>
    <w:p w:rsidR="0034132D" w:rsidRPr="00902398" w:rsidRDefault="008D601D">
      <w:pPr>
        <w:spacing w:line="360" w:lineRule="exact"/>
        <w:jc w:val="center"/>
        <w:rPr>
          <w:b/>
          <w:sz w:val="28"/>
          <w:rPrChange w:id="316" w:author="owner" w:date="2015-05-05T09:28:00Z">
            <w:rPr/>
          </w:rPrChange>
        </w:rPr>
        <w:pPrChange w:id="317" w:author="owner" w:date="2015-05-05T09:28:00Z">
          <w:pPr>
            <w:jc w:val="center"/>
          </w:pPr>
        </w:pPrChange>
      </w:pPr>
      <w:del w:id="318" w:author="owner" w:date="2015-05-05T09:06:00Z">
        <w:r w:rsidRPr="00902398" w:rsidDel="00EB46C9">
          <w:rPr>
            <w:rFonts w:hint="eastAsia"/>
            <w:b/>
            <w:sz w:val="28"/>
            <w:rPrChange w:id="319" w:author="owner" w:date="2015-05-05T09:28:00Z">
              <w:rPr>
                <w:rFonts w:hint="eastAsia"/>
              </w:rPr>
            </w:rPrChange>
          </w:rPr>
          <w:delText>田辺市ふるさとセンター大塔</w:delText>
        </w:r>
      </w:del>
      <w:r w:rsidR="0034132D" w:rsidRPr="00902398">
        <w:rPr>
          <w:rFonts w:hint="eastAsia"/>
          <w:b/>
          <w:sz w:val="28"/>
          <w:rPrChange w:id="320" w:author="owner" w:date="2015-05-05T09:28:00Z">
            <w:rPr>
              <w:rFonts w:hint="eastAsia"/>
            </w:rPr>
          </w:rPrChange>
        </w:rPr>
        <w:t>指定管理者指定申請書</w:t>
      </w:r>
    </w:p>
    <w:p w:rsidR="0034132D" w:rsidRPr="00902398" w:rsidRDefault="0034132D" w:rsidP="0034132D">
      <w:pPr>
        <w:rPr>
          <w:sz w:val="22"/>
          <w:rPrChange w:id="321" w:author="owner" w:date="2015-05-05T09:29:00Z">
            <w:rPr/>
          </w:rPrChange>
        </w:rPr>
      </w:pPr>
    </w:p>
    <w:p w:rsidR="0034132D" w:rsidRPr="00902398" w:rsidRDefault="0034132D">
      <w:pPr>
        <w:jc w:val="right"/>
        <w:rPr>
          <w:sz w:val="22"/>
          <w:rPrChange w:id="322" w:author="owner" w:date="2015-05-05T09:29:00Z">
            <w:rPr/>
          </w:rPrChange>
        </w:rPr>
        <w:pPrChange w:id="323" w:author="owner" w:date="2015-05-05T09:29:00Z">
          <w:pPr/>
        </w:pPrChange>
      </w:pPr>
      <w:r w:rsidRPr="00902398">
        <w:rPr>
          <w:rFonts w:hint="eastAsia"/>
          <w:sz w:val="22"/>
          <w:rPrChange w:id="324" w:author="owner" w:date="2015-05-05T09:29:00Z">
            <w:rPr>
              <w:rFonts w:hint="eastAsia"/>
            </w:rPr>
          </w:rPrChange>
        </w:rPr>
        <w:t xml:space="preserve">　　　　　　　　　　　　　　　　　　　　　　　　　　　</w:t>
      </w:r>
      <w:del w:id="325" w:author="US-I0291" w:date="2020-06-12T11:30:00Z">
        <w:r w:rsidRPr="00902398" w:rsidDel="00663726">
          <w:rPr>
            <w:rFonts w:hint="eastAsia"/>
            <w:sz w:val="22"/>
            <w:rPrChange w:id="326" w:author="owner" w:date="2015-05-05T09:29:00Z">
              <w:rPr>
                <w:rFonts w:hint="eastAsia"/>
              </w:rPr>
            </w:rPrChange>
          </w:rPr>
          <w:delText>平成</w:delText>
        </w:r>
      </w:del>
      <w:ins w:id="327" w:author="US-I0291" w:date="2020-06-12T11:30:00Z">
        <w:r w:rsidR="00663726">
          <w:rPr>
            <w:rFonts w:hint="eastAsia"/>
            <w:sz w:val="22"/>
          </w:rPr>
          <w:t>令和</w:t>
        </w:r>
      </w:ins>
      <w:r w:rsidRPr="00902398">
        <w:rPr>
          <w:rFonts w:hint="eastAsia"/>
          <w:sz w:val="22"/>
          <w:rPrChange w:id="328" w:author="owner" w:date="2015-05-05T09:29:00Z">
            <w:rPr>
              <w:rFonts w:hint="eastAsia"/>
            </w:rPr>
          </w:rPrChange>
        </w:rPr>
        <w:t xml:space="preserve">　　年　　月　　日　</w:t>
      </w:r>
    </w:p>
    <w:p w:rsidR="0034132D" w:rsidRPr="00902398" w:rsidRDefault="0034132D" w:rsidP="0034132D">
      <w:pPr>
        <w:rPr>
          <w:sz w:val="22"/>
          <w:rPrChange w:id="329" w:author="owner" w:date="2015-05-05T09:29:00Z">
            <w:rPr/>
          </w:rPrChange>
        </w:rPr>
      </w:pPr>
    </w:p>
    <w:p w:rsidR="0034132D" w:rsidRPr="00902398" w:rsidRDefault="0034132D" w:rsidP="0034132D">
      <w:pPr>
        <w:rPr>
          <w:sz w:val="22"/>
          <w:rPrChange w:id="330" w:author="owner" w:date="2015-05-05T09:29:00Z">
            <w:rPr/>
          </w:rPrChange>
        </w:rPr>
      </w:pPr>
      <w:r w:rsidRPr="00902398">
        <w:rPr>
          <w:rFonts w:hint="eastAsia"/>
          <w:sz w:val="22"/>
          <w:rPrChange w:id="331" w:author="owner" w:date="2015-05-05T09:29:00Z">
            <w:rPr>
              <w:rFonts w:hint="eastAsia"/>
            </w:rPr>
          </w:rPrChange>
        </w:rPr>
        <w:t xml:space="preserve">　田辺市長　宛て</w:t>
      </w:r>
    </w:p>
    <w:p w:rsidR="0034132D" w:rsidRPr="00902398" w:rsidRDefault="0034132D" w:rsidP="0034132D">
      <w:pPr>
        <w:rPr>
          <w:sz w:val="22"/>
          <w:rPrChange w:id="332" w:author="owner" w:date="2015-05-05T09:29:00Z">
            <w:rPr/>
          </w:rPrChange>
        </w:rPr>
      </w:pPr>
    </w:p>
    <w:p w:rsidR="0034132D" w:rsidRPr="00902398" w:rsidRDefault="0034132D" w:rsidP="0034132D">
      <w:pPr>
        <w:rPr>
          <w:sz w:val="22"/>
          <w:rPrChange w:id="333" w:author="owner" w:date="2015-05-05T09:29:00Z">
            <w:rPr/>
          </w:rPrChange>
        </w:rPr>
      </w:pPr>
      <w:r w:rsidRPr="00902398">
        <w:rPr>
          <w:sz w:val="22"/>
          <w:rPrChange w:id="334" w:author="owner" w:date="2015-05-05T09:29:00Z">
            <w:rPr/>
          </w:rPrChange>
        </w:rPr>
        <w:t xml:space="preserve">                                </w:t>
      </w:r>
      <w:r w:rsidRPr="00902398">
        <w:rPr>
          <w:rFonts w:hint="eastAsia"/>
          <w:sz w:val="22"/>
          <w:rPrChange w:id="335" w:author="owner" w:date="2015-05-05T09:29:00Z">
            <w:rPr>
              <w:rFonts w:hint="eastAsia"/>
            </w:rPr>
          </w:rPrChange>
        </w:rPr>
        <w:t xml:space="preserve">　　　　（申請者）</w:t>
      </w:r>
    </w:p>
    <w:p w:rsidR="0034132D" w:rsidRPr="00902398" w:rsidRDefault="0034132D" w:rsidP="0034132D">
      <w:pPr>
        <w:rPr>
          <w:sz w:val="22"/>
          <w:rPrChange w:id="336" w:author="owner" w:date="2015-05-05T09:29:00Z">
            <w:rPr/>
          </w:rPrChange>
        </w:rPr>
      </w:pPr>
      <w:r w:rsidRPr="00902398">
        <w:rPr>
          <w:sz w:val="22"/>
          <w:rPrChange w:id="337" w:author="owner" w:date="2015-05-05T09:29:00Z">
            <w:rPr/>
          </w:rPrChange>
        </w:rPr>
        <w:t xml:space="preserve">                                  </w:t>
      </w:r>
      <w:r w:rsidRPr="00902398">
        <w:rPr>
          <w:rFonts w:hint="eastAsia"/>
          <w:sz w:val="22"/>
          <w:rPrChange w:id="338" w:author="owner" w:date="2015-05-05T09:29:00Z">
            <w:rPr>
              <w:rFonts w:hint="eastAsia"/>
            </w:rPr>
          </w:rPrChange>
        </w:rPr>
        <w:t xml:space="preserve">　</w:t>
      </w:r>
      <w:r w:rsidRPr="00902398">
        <w:rPr>
          <w:sz w:val="22"/>
          <w:rPrChange w:id="339" w:author="owner" w:date="2015-05-05T09:29:00Z">
            <w:rPr/>
          </w:rPrChange>
        </w:rPr>
        <w:t xml:space="preserve">      </w:t>
      </w:r>
      <w:r w:rsidRPr="00902398">
        <w:rPr>
          <w:rFonts w:hint="eastAsia"/>
          <w:sz w:val="22"/>
          <w:rPrChange w:id="340" w:author="owner" w:date="2015-05-05T09:29:00Z">
            <w:rPr>
              <w:rFonts w:hint="eastAsia"/>
            </w:rPr>
          </w:rPrChange>
        </w:rPr>
        <w:t>主たる事務所の所在地</w:t>
      </w:r>
    </w:p>
    <w:p w:rsidR="00784EDF" w:rsidRPr="00902398" w:rsidRDefault="0034132D" w:rsidP="0034132D">
      <w:pPr>
        <w:rPr>
          <w:sz w:val="22"/>
          <w:rPrChange w:id="341" w:author="owner" w:date="2015-05-05T09:29:00Z">
            <w:rPr/>
          </w:rPrChange>
        </w:rPr>
      </w:pPr>
      <w:r w:rsidRPr="00902398">
        <w:rPr>
          <w:sz w:val="22"/>
          <w:rPrChange w:id="342" w:author="owner" w:date="2015-05-05T09:29:00Z">
            <w:rPr/>
          </w:rPrChange>
        </w:rPr>
        <w:t xml:space="preserve">                                   </w:t>
      </w:r>
      <w:r w:rsidRPr="00902398">
        <w:rPr>
          <w:rFonts w:hint="eastAsia"/>
          <w:sz w:val="22"/>
          <w:rPrChange w:id="343" w:author="owner" w:date="2015-05-05T09:29:00Z">
            <w:rPr>
              <w:rFonts w:hint="eastAsia"/>
            </w:rPr>
          </w:rPrChange>
        </w:rPr>
        <w:t xml:space="preserve">　</w:t>
      </w:r>
      <w:r w:rsidRPr="00902398">
        <w:rPr>
          <w:sz w:val="22"/>
          <w:rPrChange w:id="344" w:author="owner" w:date="2015-05-05T09:29:00Z">
            <w:rPr/>
          </w:rPrChange>
        </w:rPr>
        <w:t xml:space="preserve">     </w:t>
      </w:r>
    </w:p>
    <w:p w:rsidR="0034132D" w:rsidRPr="00902398" w:rsidRDefault="0034132D">
      <w:pPr>
        <w:ind w:firstLineChars="2100" w:firstLine="4620"/>
        <w:rPr>
          <w:sz w:val="22"/>
          <w:rPrChange w:id="345" w:author="owner" w:date="2015-05-05T09:29:00Z">
            <w:rPr/>
          </w:rPrChange>
        </w:rPr>
        <w:pPrChange w:id="346" w:author="owner" w:date="2015-05-05T09:29:00Z">
          <w:pPr>
            <w:ind w:firstLineChars="2100" w:firstLine="4410"/>
          </w:pPr>
        </w:pPrChange>
      </w:pPr>
      <w:r w:rsidRPr="00902398">
        <w:rPr>
          <w:rFonts w:hint="eastAsia"/>
          <w:sz w:val="22"/>
          <w:rPrChange w:id="347" w:author="owner" w:date="2015-05-05T09:29:00Z">
            <w:rPr>
              <w:rFonts w:hint="eastAsia"/>
            </w:rPr>
          </w:rPrChange>
        </w:rPr>
        <w:t>団体の名称</w:t>
      </w:r>
      <w:r w:rsidRPr="00902398">
        <w:rPr>
          <w:sz w:val="22"/>
          <w:rPrChange w:id="348" w:author="owner" w:date="2015-05-05T09:29:00Z">
            <w:rPr/>
          </w:rPrChange>
        </w:rPr>
        <w:t xml:space="preserve">                              </w:t>
      </w:r>
    </w:p>
    <w:p w:rsidR="0034132D" w:rsidRPr="00902398" w:rsidRDefault="0034132D" w:rsidP="0034132D">
      <w:pPr>
        <w:rPr>
          <w:sz w:val="22"/>
          <w:rPrChange w:id="349" w:author="owner" w:date="2015-05-05T09:29:00Z">
            <w:rPr/>
          </w:rPrChange>
        </w:rPr>
      </w:pPr>
      <w:r w:rsidRPr="00902398">
        <w:rPr>
          <w:sz w:val="22"/>
          <w:rPrChange w:id="350" w:author="owner" w:date="2015-05-05T09:29:00Z">
            <w:rPr/>
          </w:rPrChange>
        </w:rPr>
        <w:t xml:space="preserve">                                </w:t>
      </w:r>
      <w:r w:rsidRPr="00902398">
        <w:rPr>
          <w:rFonts w:hint="eastAsia"/>
          <w:sz w:val="22"/>
          <w:rPrChange w:id="351" w:author="owner" w:date="2015-05-05T09:29:00Z">
            <w:rPr>
              <w:rFonts w:hint="eastAsia"/>
            </w:rPr>
          </w:rPrChange>
        </w:rPr>
        <w:t xml:space="preserve">　</w:t>
      </w:r>
      <w:r w:rsidRPr="00902398">
        <w:rPr>
          <w:sz w:val="22"/>
          <w:rPrChange w:id="352" w:author="owner" w:date="2015-05-05T09:29:00Z">
            <w:rPr/>
          </w:rPrChange>
        </w:rPr>
        <w:t xml:space="preserve"> </w:t>
      </w:r>
      <w:r w:rsidRPr="00902398">
        <w:rPr>
          <w:rFonts w:hint="eastAsia"/>
          <w:sz w:val="22"/>
          <w:rPrChange w:id="353" w:author="owner" w:date="2015-05-05T09:29:00Z">
            <w:rPr>
              <w:rFonts w:hint="eastAsia"/>
            </w:rPr>
          </w:rPrChange>
        </w:rPr>
        <w:t xml:space="preserve">　</w:t>
      </w:r>
      <w:r w:rsidRPr="00902398">
        <w:rPr>
          <w:sz w:val="22"/>
          <w:rPrChange w:id="354" w:author="owner" w:date="2015-05-05T09:29:00Z">
            <w:rPr/>
          </w:rPrChange>
        </w:rPr>
        <w:t xml:space="preserve"> </w:t>
      </w:r>
      <w:r w:rsidR="006B36B4" w:rsidRPr="00902398">
        <w:rPr>
          <w:rFonts w:hint="eastAsia"/>
          <w:sz w:val="22"/>
          <w:rPrChange w:id="355" w:author="owner" w:date="2015-05-05T09:29:00Z">
            <w:rPr>
              <w:rFonts w:hint="eastAsia"/>
            </w:rPr>
          </w:rPrChange>
        </w:rPr>
        <w:t xml:space="preserve">　　</w:t>
      </w:r>
      <w:r w:rsidRPr="00902398">
        <w:rPr>
          <w:rFonts w:hint="eastAsia"/>
          <w:sz w:val="22"/>
          <w:rPrChange w:id="356" w:author="owner" w:date="2015-05-05T09:29:00Z">
            <w:rPr>
              <w:rFonts w:hint="eastAsia"/>
            </w:rPr>
          </w:rPrChange>
        </w:rPr>
        <w:t xml:space="preserve">代表者の氏名　　　　　　　　</w:t>
      </w:r>
      <w:r w:rsidR="006B36B4" w:rsidRPr="00902398">
        <w:rPr>
          <w:rFonts w:hint="eastAsia"/>
          <w:sz w:val="22"/>
          <w:rPrChange w:id="357" w:author="owner" w:date="2015-05-05T09:29:00Z">
            <w:rPr>
              <w:rFonts w:hint="eastAsia"/>
            </w:rPr>
          </w:rPrChange>
        </w:rPr>
        <w:t xml:space="preserve">　　　</w:t>
      </w:r>
      <w:ins w:id="358" w:author="owner" w:date="2015-05-05T09:34:00Z">
        <w:r w:rsidR="0066291C">
          <w:rPr>
            <w:rFonts w:hint="eastAsia"/>
            <w:sz w:val="22"/>
          </w:rPr>
          <w:t xml:space="preserve">　</w:t>
        </w:r>
      </w:ins>
      <w:r w:rsidRPr="00902398">
        <w:rPr>
          <w:rFonts w:hint="eastAsia"/>
          <w:sz w:val="22"/>
          <w:rPrChange w:id="359" w:author="owner" w:date="2015-05-05T09:29:00Z">
            <w:rPr>
              <w:rFonts w:hint="eastAsia"/>
            </w:rPr>
          </w:rPrChange>
        </w:rPr>
        <w:t xml:space="preserve">　印</w:t>
      </w:r>
    </w:p>
    <w:p w:rsidR="0034132D" w:rsidRPr="00902398" w:rsidRDefault="0034132D" w:rsidP="0034132D">
      <w:pPr>
        <w:rPr>
          <w:sz w:val="22"/>
          <w:rPrChange w:id="360" w:author="owner" w:date="2015-05-05T09:29:00Z">
            <w:rPr/>
          </w:rPrChange>
        </w:rPr>
      </w:pPr>
    </w:p>
    <w:p w:rsidR="0034132D" w:rsidRPr="00902398" w:rsidDel="00902398" w:rsidRDefault="0034132D" w:rsidP="0034132D">
      <w:pPr>
        <w:rPr>
          <w:del w:id="361" w:author="owner" w:date="2015-05-05T09:33:00Z"/>
          <w:sz w:val="22"/>
          <w:rPrChange w:id="362" w:author="owner" w:date="2015-05-05T09:29:00Z">
            <w:rPr>
              <w:del w:id="363" w:author="owner" w:date="2015-05-05T09:33:00Z"/>
            </w:rPr>
          </w:rPrChange>
        </w:rPr>
      </w:pPr>
    </w:p>
    <w:p w:rsidR="0034132D" w:rsidRPr="00902398" w:rsidRDefault="0034132D" w:rsidP="0034132D">
      <w:pPr>
        <w:rPr>
          <w:sz w:val="22"/>
          <w:rPrChange w:id="364" w:author="owner" w:date="2015-05-05T09:29:00Z">
            <w:rPr/>
          </w:rPrChange>
        </w:rPr>
      </w:pPr>
    </w:p>
    <w:p w:rsidR="0034132D" w:rsidRPr="00902398" w:rsidRDefault="0034132D" w:rsidP="0034132D">
      <w:pPr>
        <w:rPr>
          <w:sz w:val="22"/>
          <w:rPrChange w:id="365" w:author="owner" w:date="2015-05-05T09:29:00Z">
            <w:rPr/>
          </w:rPrChange>
        </w:rPr>
      </w:pPr>
      <w:r w:rsidRPr="00902398">
        <w:rPr>
          <w:rFonts w:hint="eastAsia"/>
          <w:sz w:val="22"/>
          <w:rPrChange w:id="366" w:author="owner" w:date="2015-05-05T09:29:00Z">
            <w:rPr>
              <w:rFonts w:hint="eastAsia"/>
            </w:rPr>
          </w:rPrChange>
        </w:rPr>
        <w:t xml:space="preserve">　</w:t>
      </w:r>
      <w:ins w:id="367" w:author="US-D0308" w:date="2018-06-15T22:20:00Z">
        <w:r w:rsidR="00514733">
          <w:rPr>
            <w:rFonts w:hint="eastAsia"/>
            <w:sz w:val="22"/>
          </w:rPr>
          <w:t>田辺市</w:t>
        </w:r>
      </w:ins>
      <w:ins w:id="368" w:author="US-D0308" w:date="2018-06-15T22:47:00Z">
        <w:r w:rsidR="00DF4D88">
          <w:rPr>
            <w:rFonts w:hint="eastAsia"/>
            <w:sz w:val="22"/>
          </w:rPr>
          <w:t>地域産物展示販売施設条例</w:t>
        </w:r>
      </w:ins>
      <w:ins w:id="369" w:author="owner" w:date="2015-05-21T18:30:00Z">
        <w:del w:id="370" w:author="US-D0308" w:date="2018-06-15T22:20:00Z">
          <w:r w:rsidR="00FF483C" w:rsidRPr="00FF483C" w:rsidDel="00514733">
            <w:rPr>
              <w:rFonts w:hint="eastAsia"/>
              <w:sz w:val="22"/>
            </w:rPr>
            <w:delText>田辺市林業開発センター条例</w:delText>
          </w:r>
        </w:del>
      </w:ins>
      <w:del w:id="371" w:author="owner" w:date="2015-05-15T12:49:00Z">
        <w:r w:rsidRPr="00902398" w:rsidDel="007A24E8">
          <w:rPr>
            <w:rFonts w:hint="eastAsia"/>
            <w:sz w:val="22"/>
            <w:rPrChange w:id="372" w:author="owner" w:date="2015-05-05T09:29:00Z">
              <w:rPr>
                <w:rFonts w:hint="eastAsia"/>
              </w:rPr>
            </w:rPrChange>
          </w:rPr>
          <w:delText>田辺市地域産物展示販売施設条例</w:delText>
        </w:r>
      </w:del>
      <w:r w:rsidRPr="00902398">
        <w:rPr>
          <w:rFonts w:hint="eastAsia"/>
          <w:sz w:val="22"/>
          <w:rPrChange w:id="373" w:author="owner" w:date="2015-05-05T09:29:00Z">
            <w:rPr>
              <w:rFonts w:hint="eastAsia"/>
            </w:rPr>
          </w:rPrChange>
        </w:rPr>
        <w:t>第</w:t>
      </w:r>
      <w:del w:id="374" w:author="owner" w:date="2015-05-15T12:49:00Z">
        <w:r w:rsidRPr="00902398" w:rsidDel="007A24E8">
          <w:rPr>
            <w:rFonts w:hint="eastAsia"/>
            <w:sz w:val="22"/>
            <w:rPrChange w:id="375" w:author="owner" w:date="2015-05-05T09:29:00Z">
              <w:rPr>
                <w:rFonts w:hint="eastAsia"/>
              </w:rPr>
            </w:rPrChange>
          </w:rPr>
          <w:delText>６</w:delText>
        </w:r>
      </w:del>
      <w:ins w:id="376" w:author="owner" w:date="2015-05-21T18:30:00Z">
        <w:del w:id="377" w:author="US-D0308" w:date="2018-06-15T22:47:00Z">
          <w:r w:rsidR="00FF483C" w:rsidDel="00DF4D88">
            <w:rPr>
              <w:rFonts w:hint="eastAsia"/>
              <w:sz w:val="22"/>
            </w:rPr>
            <w:delText>５</w:delText>
          </w:r>
        </w:del>
      </w:ins>
      <w:ins w:id="378" w:author="US-D0308" w:date="2018-06-15T22:47:00Z">
        <w:r w:rsidR="00DF4D88">
          <w:rPr>
            <w:rFonts w:hint="eastAsia"/>
            <w:sz w:val="22"/>
          </w:rPr>
          <w:t>６</w:t>
        </w:r>
      </w:ins>
      <w:r w:rsidRPr="00902398">
        <w:rPr>
          <w:rFonts w:hint="eastAsia"/>
          <w:sz w:val="22"/>
          <w:rPrChange w:id="379" w:author="owner" w:date="2015-05-05T09:29:00Z">
            <w:rPr>
              <w:rFonts w:hint="eastAsia"/>
            </w:rPr>
          </w:rPrChange>
        </w:rPr>
        <w:t>条の規定により、</w:t>
      </w:r>
      <w:ins w:id="380" w:author="US-D0308" w:date="2018-06-15T22:47:00Z">
        <w:r w:rsidR="00DF4D88">
          <w:rPr>
            <w:rFonts w:hint="eastAsia"/>
            <w:sz w:val="22"/>
          </w:rPr>
          <w:t>田辺市ふるさとセンター大塔</w:t>
        </w:r>
      </w:ins>
      <w:ins w:id="381" w:author="owner" w:date="2015-05-21T18:31:00Z">
        <w:del w:id="382" w:author="US-D0308" w:date="2018-06-15T22:21:00Z">
          <w:r w:rsidR="00FF483C" w:rsidRPr="00FF483C" w:rsidDel="00514733">
            <w:rPr>
              <w:rFonts w:asciiTheme="minorEastAsia" w:hAnsiTheme="minorEastAsia" w:hint="eastAsia"/>
              <w:sz w:val="22"/>
              <w:szCs w:val="21"/>
            </w:rPr>
            <w:delText>田辺市林業開発センター深山荘</w:delText>
          </w:r>
        </w:del>
      </w:ins>
      <w:del w:id="383" w:author="owner" w:date="2015-05-05T09:07:00Z">
        <w:r w:rsidR="008D601D" w:rsidRPr="00902398" w:rsidDel="00EB46C9">
          <w:rPr>
            <w:rFonts w:hint="eastAsia"/>
            <w:sz w:val="22"/>
            <w:rPrChange w:id="384" w:author="owner" w:date="2015-05-05T09:29:00Z">
              <w:rPr>
                <w:rFonts w:hint="eastAsia"/>
              </w:rPr>
            </w:rPrChange>
          </w:rPr>
          <w:delText>田辺市ふるさとセンター大塔</w:delText>
        </w:r>
      </w:del>
      <w:r w:rsidRPr="00902398">
        <w:rPr>
          <w:rFonts w:hint="eastAsia"/>
          <w:sz w:val="22"/>
          <w:rPrChange w:id="385" w:author="owner" w:date="2015-05-05T09:29:00Z">
            <w:rPr>
              <w:rFonts w:hint="eastAsia"/>
            </w:rPr>
          </w:rPrChange>
        </w:rPr>
        <w:t>の指定管理者の指定を受けたいので申請します。</w:t>
      </w:r>
    </w:p>
    <w:p w:rsidR="0034132D" w:rsidRPr="00902398" w:rsidRDefault="0034132D" w:rsidP="0034132D">
      <w:pPr>
        <w:rPr>
          <w:sz w:val="22"/>
          <w:rPrChange w:id="386" w:author="owner" w:date="2015-05-05T09:29:00Z">
            <w:rPr/>
          </w:rPrChange>
        </w:rPr>
      </w:pPr>
    </w:p>
    <w:p w:rsidR="006B36B4" w:rsidRPr="00902398" w:rsidRDefault="006B36B4" w:rsidP="0034132D">
      <w:pPr>
        <w:rPr>
          <w:sz w:val="22"/>
          <w:rPrChange w:id="387" w:author="owner" w:date="2015-05-05T09:29:00Z">
            <w:rPr/>
          </w:rPrChange>
        </w:rPr>
      </w:pPr>
    </w:p>
    <w:p w:rsidR="006B36B4" w:rsidRPr="00902398" w:rsidRDefault="006B36B4" w:rsidP="0034132D">
      <w:pPr>
        <w:rPr>
          <w:sz w:val="22"/>
          <w:rPrChange w:id="388" w:author="owner" w:date="2015-05-05T09:29:00Z">
            <w:rPr/>
          </w:rPrChange>
        </w:rPr>
      </w:pPr>
    </w:p>
    <w:p w:rsidR="006B36B4" w:rsidRPr="00902398" w:rsidRDefault="006B36B4" w:rsidP="0034132D">
      <w:pPr>
        <w:rPr>
          <w:sz w:val="22"/>
          <w:rPrChange w:id="389" w:author="owner" w:date="2015-05-05T09:29:00Z">
            <w:rPr/>
          </w:rPrChange>
        </w:rPr>
      </w:pPr>
    </w:p>
    <w:p w:rsidR="006B36B4" w:rsidRPr="00902398" w:rsidRDefault="006B36B4" w:rsidP="0034132D">
      <w:pPr>
        <w:rPr>
          <w:sz w:val="22"/>
          <w:rPrChange w:id="390" w:author="owner" w:date="2015-05-05T09:29:00Z">
            <w:rPr/>
          </w:rPrChange>
        </w:rPr>
      </w:pPr>
    </w:p>
    <w:p w:rsidR="006B36B4" w:rsidRPr="00902398" w:rsidRDefault="006B36B4" w:rsidP="0034132D">
      <w:pPr>
        <w:rPr>
          <w:sz w:val="22"/>
          <w:rPrChange w:id="391" w:author="owner" w:date="2015-05-05T09:29:00Z">
            <w:rPr/>
          </w:rPrChange>
        </w:rPr>
      </w:pPr>
    </w:p>
    <w:p w:rsidR="006B36B4" w:rsidRPr="00902398" w:rsidRDefault="006B36B4" w:rsidP="0034132D">
      <w:pPr>
        <w:rPr>
          <w:sz w:val="22"/>
          <w:rPrChange w:id="392" w:author="owner" w:date="2015-05-05T09:29:00Z">
            <w:rPr/>
          </w:rPrChange>
        </w:rPr>
      </w:pPr>
    </w:p>
    <w:p w:rsidR="006B36B4" w:rsidRPr="00902398" w:rsidRDefault="006B36B4" w:rsidP="0034132D">
      <w:pPr>
        <w:rPr>
          <w:sz w:val="22"/>
          <w:rPrChange w:id="393" w:author="owner" w:date="2015-05-05T09:29:00Z">
            <w:rPr/>
          </w:rPrChange>
        </w:rPr>
      </w:pPr>
    </w:p>
    <w:p w:rsidR="006B36B4" w:rsidRPr="00902398" w:rsidRDefault="006B36B4" w:rsidP="0034132D">
      <w:pPr>
        <w:rPr>
          <w:sz w:val="22"/>
          <w:rPrChange w:id="394" w:author="owner" w:date="2015-05-05T09:29:00Z">
            <w:rPr/>
          </w:rPrChange>
        </w:rPr>
      </w:pPr>
    </w:p>
    <w:p w:rsidR="006B36B4" w:rsidRPr="00902398" w:rsidRDefault="006B36B4" w:rsidP="0034132D">
      <w:pPr>
        <w:rPr>
          <w:sz w:val="22"/>
          <w:rPrChange w:id="395" w:author="owner" w:date="2015-05-05T09:29:00Z">
            <w:rPr/>
          </w:rPrChange>
        </w:rPr>
      </w:pPr>
    </w:p>
    <w:p w:rsidR="006B36B4" w:rsidRPr="00902398" w:rsidRDefault="006B36B4" w:rsidP="0034132D">
      <w:pPr>
        <w:rPr>
          <w:sz w:val="22"/>
          <w:rPrChange w:id="396" w:author="owner" w:date="2015-05-05T09:29:00Z">
            <w:rPr/>
          </w:rPrChange>
        </w:rPr>
      </w:pPr>
    </w:p>
    <w:p w:rsidR="006B36B4" w:rsidRPr="00902398" w:rsidRDefault="006B36B4" w:rsidP="0034132D">
      <w:pPr>
        <w:rPr>
          <w:sz w:val="22"/>
          <w:rPrChange w:id="397" w:author="owner" w:date="2015-05-05T09:29:00Z">
            <w:rPr/>
          </w:rPrChange>
        </w:rPr>
      </w:pPr>
    </w:p>
    <w:p w:rsidR="006B36B4" w:rsidRPr="00902398" w:rsidRDefault="006B36B4" w:rsidP="0034132D">
      <w:pPr>
        <w:rPr>
          <w:sz w:val="22"/>
          <w:rPrChange w:id="398" w:author="owner" w:date="2015-05-05T09:29:00Z">
            <w:rPr/>
          </w:rPrChange>
        </w:rPr>
      </w:pPr>
    </w:p>
    <w:p w:rsidR="006B36B4" w:rsidRPr="00902398" w:rsidRDefault="006B36B4" w:rsidP="0034132D">
      <w:pPr>
        <w:rPr>
          <w:sz w:val="22"/>
          <w:rPrChange w:id="399" w:author="owner" w:date="2015-05-05T09:29:00Z">
            <w:rPr/>
          </w:rPrChange>
        </w:rPr>
      </w:pPr>
    </w:p>
    <w:p w:rsidR="006B36B4" w:rsidRPr="00902398" w:rsidRDefault="006B36B4" w:rsidP="0034132D">
      <w:pPr>
        <w:rPr>
          <w:sz w:val="22"/>
          <w:rPrChange w:id="400" w:author="owner" w:date="2015-05-05T09:29:00Z">
            <w:rPr/>
          </w:rPrChange>
        </w:rPr>
      </w:pPr>
    </w:p>
    <w:p w:rsidR="006B36B4" w:rsidRPr="00902398" w:rsidRDefault="006B36B4" w:rsidP="0034132D">
      <w:pPr>
        <w:rPr>
          <w:sz w:val="22"/>
          <w:rPrChange w:id="401" w:author="owner" w:date="2015-05-05T09:29:00Z">
            <w:rPr/>
          </w:rPrChange>
        </w:rPr>
      </w:pPr>
    </w:p>
    <w:p w:rsidR="006B36B4" w:rsidRPr="00902398" w:rsidRDefault="006B36B4" w:rsidP="0034132D">
      <w:pPr>
        <w:rPr>
          <w:sz w:val="22"/>
          <w:rPrChange w:id="402" w:author="owner" w:date="2015-05-05T09:29:00Z">
            <w:rPr/>
          </w:rPrChange>
        </w:rPr>
      </w:pPr>
    </w:p>
    <w:p w:rsidR="006B36B4" w:rsidRPr="00902398" w:rsidRDefault="006B36B4" w:rsidP="0034132D">
      <w:pPr>
        <w:rPr>
          <w:sz w:val="22"/>
          <w:rPrChange w:id="403" w:author="owner" w:date="2015-05-05T09:29:00Z">
            <w:rPr/>
          </w:rPrChange>
        </w:rPr>
      </w:pPr>
    </w:p>
    <w:p w:rsidR="006B36B4" w:rsidRPr="00902398" w:rsidRDefault="006B36B4" w:rsidP="0034132D">
      <w:pPr>
        <w:rPr>
          <w:sz w:val="22"/>
          <w:rPrChange w:id="404" w:author="owner" w:date="2015-05-05T09:29:00Z">
            <w:rPr/>
          </w:rPrChange>
        </w:rPr>
      </w:pPr>
    </w:p>
    <w:p w:rsidR="00EB46C9" w:rsidRDefault="00EB46C9">
      <w:pPr>
        <w:widowControl/>
        <w:jc w:val="left"/>
        <w:rPr>
          <w:ins w:id="405" w:author="owner" w:date="2015-05-05T09:10:00Z"/>
        </w:rPr>
      </w:pPr>
      <w:ins w:id="406" w:author="owner" w:date="2015-05-05T09:10:00Z">
        <w:r>
          <w:br w:type="page"/>
        </w:r>
      </w:ins>
    </w:p>
    <w:p w:rsidR="0034132D" w:rsidRDefault="0034132D" w:rsidP="0034132D">
      <w:r>
        <w:t xml:space="preserve"> </w:t>
      </w:r>
      <w:r>
        <w:rPr>
          <w:rFonts w:hint="eastAsia"/>
        </w:rPr>
        <w:t>（様式３－２）</w:t>
      </w:r>
    </w:p>
    <w:p w:rsidR="0034132D" w:rsidRDefault="0034132D" w:rsidP="0034132D"/>
    <w:p w:rsidR="0034132D" w:rsidRPr="00902398" w:rsidRDefault="0034132D">
      <w:pPr>
        <w:spacing w:line="360" w:lineRule="exact"/>
        <w:jc w:val="center"/>
        <w:rPr>
          <w:b/>
          <w:sz w:val="28"/>
          <w:rPrChange w:id="407" w:author="owner" w:date="2015-05-05T09:29:00Z">
            <w:rPr>
              <w:sz w:val="22"/>
            </w:rPr>
          </w:rPrChange>
        </w:rPr>
        <w:pPrChange w:id="408" w:author="owner" w:date="2015-05-05T09:30:00Z">
          <w:pPr>
            <w:jc w:val="center"/>
          </w:pPr>
        </w:pPrChange>
      </w:pPr>
      <w:r w:rsidRPr="00902398">
        <w:rPr>
          <w:rFonts w:hint="eastAsia"/>
          <w:b/>
          <w:sz w:val="28"/>
          <w:rPrChange w:id="409" w:author="owner" w:date="2015-05-05T09:29:00Z">
            <w:rPr>
              <w:rFonts w:hint="eastAsia"/>
              <w:sz w:val="22"/>
            </w:rPr>
          </w:rPrChange>
        </w:rPr>
        <w:t>グループ構成員表</w:t>
      </w:r>
    </w:p>
    <w:p w:rsidR="0034132D" w:rsidRPr="00902398" w:rsidRDefault="0034132D" w:rsidP="0034132D">
      <w:pPr>
        <w:rPr>
          <w:sz w:val="22"/>
          <w:rPrChange w:id="410" w:author="owner" w:date="2015-05-05T09:30:00Z">
            <w:rPr/>
          </w:rPrChange>
        </w:rPr>
      </w:pPr>
    </w:p>
    <w:p w:rsidR="0034132D" w:rsidRPr="00902398" w:rsidRDefault="00576E26">
      <w:pPr>
        <w:ind w:firstLineChars="400" w:firstLine="880"/>
        <w:rPr>
          <w:sz w:val="22"/>
          <w:rPrChange w:id="411" w:author="owner" w:date="2015-05-05T09:30:00Z">
            <w:rPr/>
          </w:rPrChange>
        </w:rPr>
        <w:pPrChange w:id="412" w:author="owner" w:date="2015-05-05T09:30:00Z">
          <w:pPr/>
        </w:pPrChange>
      </w:pPr>
      <w:r w:rsidRPr="00902398">
        <w:rPr>
          <w:rFonts w:hint="eastAsia"/>
          <w:sz w:val="22"/>
          <w:rPrChange w:id="413" w:author="owner" w:date="2015-05-05T09:30:00Z">
            <w:rPr>
              <w:rFonts w:hint="eastAsia"/>
            </w:rPr>
          </w:rPrChange>
        </w:rPr>
        <w:t>グループ名</w:t>
      </w:r>
      <w:r w:rsidRPr="00902398">
        <w:rPr>
          <w:rFonts w:hint="eastAsia"/>
          <w:sz w:val="22"/>
          <w:u w:val="single"/>
          <w:rPrChange w:id="414" w:author="owner" w:date="2015-05-05T09:30:00Z">
            <w:rPr>
              <w:rFonts w:hint="eastAsia"/>
              <w:u w:val="single"/>
            </w:rPr>
          </w:rPrChange>
        </w:rPr>
        <w:t xml:space="preserve">　　　　　　　　　　　　　　　　　　　　　　　　　　　　</w:t>
      </w:r>
    </w:p>
    <w:p w:rsidR="0034132D" w:rsidRPr="00902398" w:rsidRDefault="0034132D" w:rsidP="0034132D">
      <w:pPr>
        <w:rPr>
          <w:sz w:val="22"/>
          <w:rPrChange w:id="415" w:author="owner" w:date="2015-05-05T09:30:00Z">
            <w:rPr/>
          </w:rPrChange>
        </w:rPr>
      </w:pPr>
    </w:p>
    <w:p w:rsidR="0034132D" w:rsidRPr="00902398" w:rsidRDefault="0034132D" w:rsidP="0034132D">
      <w:pPr>
        <w:rPr>
          <w:sz w:val="22"/>
          <w:rPrChange w:id="416" w:author="owner" w:date="2015-05-05T09:30:00Z">
            <w:rPr/>
          </w:rPrChange>
        </w:rPr>
      </w:pPr>
      <w:r w:rsidRPr="00902398">
        <w:rPr>
          <w:rFonts w:hint="eastAsia"/>
          <w:sz w:val="22"/>
          <w:rPrChange w:id="417" w:author="owner" w:date="2015-05-05T09:30:00Z">
            <w:rPr>
              <w:rFonts w:hint="eastAsia"/>
            </w:rPr>
          </w:rPrChange>
        </w:rPr>
        <w:t xml:space="preserve">　</w:t>
      </w:r>
      <w:r w:rsidR="00055F47" w:rsidRPr="00902398">
        <w:rPr>
          <w:rFonts w:hint="eastAsia"/>
          <w:sz w:val="22"/>
          <w:rPrChange w:id="418" w:author="owner" w:date="2015-05-05T09:30:00Z">
            <w:rPr>
              <w:rFonts w:hint="eastAsia"/>
            </w:rPr>
          </w:rPrChange>
        </w:rPr>
        <w:t xml:space="preserve">　　　　　　　　　　　　　　　　　　　　</w:t>
      </w:r>
    </w:p>
    <w:p w:rsidR="0034132D" w:rsidRPr="00902398" w:rsidRDefault="0034132D" w:rsidP="0034132D">
      <w:pPr>
        <w:rPr>
          <w:sz w:val="22"/>
          <w:rPrChange w:id="419" w:author="owner" w:date="2015-05-05T09:30:00Z">
            <w:rPr/>
          </w:rPrChange>
        </w:rPr>
      </w:pPr>
      <w:r w:rsidRPr="00902398">
        <w:rPr>
          <w:sz w:val="22"/>
          <w:rPrChange w:id="420" w:author="owner" w:date="2015-05-05T09:30:00Z">
            <w:rPr/>
          </w:rPrChange>
        </w:rPr>
        <w:t xml:space="preserve">                  </w:t>
      </w:r>
      <w:del w:id="421" w:author="owner" w:date="2015-05-05T09:35:00Z">
        <w:r w:rsidRPr="00902398" w:rsidDel="0066291C">
          <w:rPr>
            <w:rFonts w:hint="eastAsia"/>
            <w:sz w:val="22"/>
            <w:rPrChange w:id="422" w:author="owner" w:date="2015-05-05T09:30:00Z">
              <w:rPr>
                <w:rFonts w:hint="eastAsia"/>
              </w:rPr>
            </w:rPrChange>
          </w:rPr>
          <w:delText xml:space="preserve">　</w:delText>
        </w:r>
      </w:del>
      <w:r w:rsidRPr="00902398">
        <w:rPr>
          <w:sz w:val="22"/>
          <w:rPrChange w:id="423" w:author="owner" w:date="2015-05-05T09:30:00Z">
            <w:rPr/>
          </w:rPrChange>
        </w:rPr>
        <w:t xml:space="preserve"> </w:t>
      </w:r>
      <w:ins w:id="424" w:author="owner" w:date="2015-05-05T09:35:00Z">
        <w:r w:rsidR="0066291C">
          <w:rPr>
            <w:rFonts w:hint="eastAsia"/>
            <w:sz w:val="22"/>
          </w:rPr>
          <w:t xml:space="preserve"> </w:t>
        </w:r>
      </w:ins>
      <w:del w:id="425" w:author="owner" w:date="2015-05-05T09:34:00Z">
        <w:r w:rsidR="00055F47" w:rsidRPr="00902398" w:rsidDel="0066291C">
          <w:rPr>
            <w:rFonts w:hint="eastAsia"/>
            <w:sz w:val="22"/>
            <w:rPrChange w:id="426" w:author="owner" w:date="2015-05-05T09:30:00Z">
              <w:rPr>
                <w:rFonts w:hint="eastAsia"/>
              </w:rPr>
            </w:rPrChange>
          </w:rPr>
          <w:delText xml:space="preserve">　</w:delText>
        </w:r>
      </w:del>
      <w:r w:rsidR="00055F47" w:rsidRPr="00902398">
        <w:rPr>
          <w:rFonts w:hint="eastAsia"/>
          <w:sz w:val="22"/>
          <w:rPrChange w:id="427" w:author="owner" w:date="2015-05-05T09:30:00Z">
            <w:rPr>
              <w:rFonts w:hint="eastAsia"/>
            </w:rPr>
          </w:rPrChange>
        </w:rPr>
        <w:t xml:space="preserve">　</w:t>
      </w:r>
      <w:r w:rsidRPr="00902398">
        <w:rPr>
          <w:sz w:val="22"/>
          <w:rPrChange w:id="428" w:author="owner" w:date="2015-05-05T09:30:00Z">
            <w:rPr/>
          </w:rPrChange>
        </w:rPr>
        <w:t xml:space="preserve"> </w:t>
      </w:r>
      <w:r w:rsidRPr="00902398">
        <w:rPr>
          <w:rFonts w:hint="eastAsia"/>
          <w:sz w:val="22"/>
          <w:rPrChange w:id="429" w:author="owner" w:date="2015-05-05T09:30:00Z">
            <w:rPr>
              <w:rFonts w:hint="eastAsia"/>
            </w:rPr>
          </w:rPrChange>
        </w:rPr>
        <w:t>（代表となる団体）主たる事務所の所在地</w:t>
      </w:r>
    </w:p>
    <w:p w:rsidR="0016501D" w:rsidRPr="00902398" w:rsidRDefault="0016501D" w:rsidP="0034132D">
      <w:pPr>
        <w:rPr>
          <w:sz w:val="22"/>
          <w:rPrChange w:id="430" w:author="owner" w:date="2015-05-05T09:30:00Z">
            <w:rPr/>
          </w:rPrChange>
        </w:rPr>
      </w:pPr>
    </w:p>
    <w:p w:rsidR="0034132D" w:rsidRPr="00902398" w:rsidRDefault="0034132D" w:rsidP="0034132D">
      <w:pPr>
        <w:rPr>
          <w:sz w:val="22"/>
          <w:rPrChange w:id="431" w:author="owner" w:date="2015-05-05T09:30:00Z">
            <w:rPr/>
          </w:rPrChange>
        </w:rPr>
      </w:pPr>
      <w:r w:rsidRPr="00902398">
        <w:rPr>
          <w:sz w:val="22"/>
          <w:rPrChange w:id="432" w:author="owner" w:date="2015-05-05T09:30:00Z">
            <w:rPr/>
          </w:rPrChange>
        </w:rPr>
        <w:t xml:space="preserve">                  </w:t>
      </w:r>
      <w:del w:id="433" w:author="owner" w:date="2015-05-05T09:35:00Z">
        <w:r w:rsidRPr="00902398" w:rsidDel="0066291C">
          <w:rPr>
            <w:sz w:val="22"/>
            <w:rPrChange w:id="434" w:author="owner" w:date="2015-05-05T09:30:00Z">
              <w:rPr/>
            </w:rPrChange>
          </w:rPr>
          <w:delText xml:space="preserve"> </w:delText>
        </w:r>
      </w:del>
      <w:r w:rsidRPr="00902398">
        <w:rPr>
          <w:sz w:val="22"/>
          <w:rPrChange w:id="435" w:author="owner" w:date="2015-05-05T09:30:00Z">
            <w:rPr/>
          </w:rPrChange>
        </w:rPr>
        <w:t xml:space="preserve">  </w:t>
      </w:r>
      <w:del w:id="436" w:author="owner" w:date="2015-05-05T09:35:00Z">
        <w:r w:rsidRPr="00902398" w:rsidDel="0066291C">
          <w:rPr>
            <w:sz w:val="22"/>
            <w:rPrChange w:id="437" w:author="owner" w:date="2015-05-05T09:30:00Z">
              <w:rPr/>
            </w:rPrChange>
          </w:rPr>
          <w:delText xml:space="preserve"> </w:delText>
        </w:r>
      </w:del>
      <w:r w:rsidRPr="00902398">
        <w:rPr>
          <w:sz w:val="22"/>
          <w:rPrChange w:id="438" w:author="owner" w:date="2015-05-05T09:30:00Z">
            <w:rPr/>
          </w:rPrChange>
        </w:rPr>
        <w:t xml:space="preserve">             </w:t>
      </w:r>
      <w:r w:rsidRPr="00902398">
        <w:rPr>
          <w:rFonts w:hint="eastAsia"/>
          <w:sz w:val="22"/>
          <w:rPrChange w:id="439" w:author="owner" w:date="2015-05-05T09:30:00Z">
            <w:rPr>
              <w:rFonts w:hint="eastAsia"/>
            </w:rPr>
          </w:rPrChange>
        </w:rPr>
        <w:t xml:space="preserve">　</w:t>
      </w:r>
      <w:r w:rsidRPr="00902398">
        <w:rPr>
          <w:sz w:val="22"/>
          <w:rPrChange w:id="440" w:author="owner" w:date="2015-05-05T09:30:00Z">
            <w:rPr/>
          </w:rPrChange>
        </w:rPr>
        <w:t xml:space="preserve">    </w:t>
      </w:r>
      <w:r w:rsidR="00055F47" w:rsidRPr="00902398">
        <w:rPr>
          <w:rFonts w:hint="eastAsia"/>
          <w:sz w:val="22"/>
          <w:rPrChange w:id="441" w:author="owner" w:date="2015-05-05T09:30:00Z">
            <w:rPr>
              <w:rFonts w:hint="eastAsia"/>
            </w:rPr>
          </w:rPrChange>
        </w:rPr>
        <w:t xml:space="preserve">　</w:t>
      </w:r>
      <w:r w:rsidRPr="00902398">
        <w:rPr>
          <w:sz w:val="22"/>
          <w:rPrChange w:id="442" w:author="owner" w:date="2015-05-05T09:30:00Z">
            <w:rPr/>
          </w:rPrChange>
        </w:rPr>
        <w:t xml:space="preserve"> </w:t>
      </w:r>
      <w:r w:rsidRPr="00902398">
        <w:rPr>
          <w:rFonts w:hint="eastAsia"/>
          <w:sz w:val="22"/>
          <w:rPrChange w:id="443" w:author="owner" w:date="2015-05-05T09:30:00Z">
            <w:rPr>
              <w:rFonts w:hint="eastAsia"/>
            </w:rPr>
          </w:rPrChange>
        </w:rPr>
        <w:t>団体の名称</w:t>
      </w:r>
      <w:r w:rsidRPr="00902398">
        <w:rPr>
          <w:sz w:val="22"/>
          <w:rPrChange w:id="444" w:author="owner" w:date="2015-05-05T09:30:00Z">
            <w:rPr/>
          </w:rPrChange>
        </w:rPr>
        <w:t xml:space="preserve">                              </w:t>
      </w:r>
    </w:p>
    <w:p w:rsidR="0016501D" w:rsidRPr="00902398" w:rsidRDefault="0016501D" w:rsidP="0034132D">
      <w:pPr>
        <w:rPr>
          <w:sz w:val="22"/>
          <w:rPrChange w:id="445" w:author="owner" w:date="2015-05-05T09:30:00Z">
            <w:rPr/>
          </w:rPrChange>
        </w:rPr>
      </w:pPr>
    </w:p>
    <w:p w:rsidR="0034132D" w:rsidRPr="00902398" w:rsidRDefault="0034132D" w:rsidP="0034132D">
      <w:pPr>
        <w:rPr>
          <w:sz w:val="22"/>
          <w:rPrChange w:id="446" w:author="owner" w:date="2015-05-05T09:30:00Z">
            <w:rPr/>
          </w:rPrChange>
        </w:rPr>
      </w:pPr>
      <w:r w:rsidRPr="00902398">
        <w:rPr>
          <w:sz w:val="22"/>
          <w:rPrChange w:id="447" w:author="owner" w:date="2015-05-05T09:30:00Z">
            <w:rPr/>
          </w:rPrChange>
        </w:rPr>
        <w:t xml:space="preserve">           </w:t>
      </w:r>
      <w:r w:rsidR="00055F47" w:rsidRPr="00902398">
        <w:rPr>
          <w:rFonts w:hint="eastAsia"/>
          <w:sz w:val="22"/>
          <w:rPrChange w:id="448" w:author="owner" w:date="2015-05-05T09:30:00Z">
            <w:rPr>
              <w:rFonts w:hint="eastAsia"/>
            </w:rPr>
          </w:rPrChange>
        </w:rPr>
        <w:t xml:space="preserve">　　　</w:t>
      </w:r>
      <w:r w:rsidRPr="00902398">
        <w:rPr>
          <w:sz w:val="22"/>
          <w:rPrChange w:id="449" w:author="owner" w:date="2015-05-05T09:30:00Z">
            <w:rPr/>
          </w:rPrChange>
        </w:rPr>
        <w:t xml:space="preserve"> </w:t>
      </w:r>
      <w:del w:id="450" w:author="owner" w:date="2015-05-05T09:35:00Z">
        <w:r w:rsidRPr="00902398" w:rsidDel="0066291C">
          <w:rPr>
            <w:sz w:val="22"/>
            <w:rPrChange w:id="451" w:author="owner" w:date="2015-05-05T09:30:00Z">
              <w:rPr/>
            </w:rPrChange>
          </w:rPr>
          <w:delText xml:space="preserve">  </w:delText>
        </w:r>
      </w:del>
      <w:r w:rsidRPr="00902398">
        <w:rPr>
          <w:sz w:val="22"/>
          <w:rPrChange w:id="452" w:author="owner" w:date="2015-05-05T09:30:00Z">
            <w:rPr/>
          </w:rPrChange>
        </w:rPr>
        <w:t xml:space="preserve">                  </w:t>
      </w:r>
      <w:r w:rsidRPr="00902398">
        <w:rPr>
          <w:rFonts w:hint="eastAsia"/>
          <w:sz w:val="22"/>
          <w:rPrChange w:id="453" w:author="owner" w:date="2015-05-05T09:30:00Z">
            <w:rPr>
              <w:rFonts w:hint="eastAsia"/>
            </w:rPr>
          </w:rPrChange>
        </w:rPr>
        <w:t xml:space="preserve">　</w:t>
      </w:r>
      <w:r w:rsidR="00055F47" w:rsidRPr="00902398">
        <w:rPr>
          <w:rFonts w:hint="eastAsia"/>
          <w:sz w:val="22"/>
          <w:rPrChange w:id="454" w:author="owner" w:date="2015-05-05T09:30:00Z">
            <w:rPr>
              <w:rFonts w:hint="eastAsia"/>
            </w:rPr>
          </w:rPrChange>
        </w:rPr>
        <w:t xml:space="preserve">　</w:t>
      </w:r>
      <w:r w:rsidRPr="00902398">
        <w:rPr>
          <w:sz w:val="22"/>
          <w:rPrChange w:id="455" w:author="owner" w:date="2015-05-05T09:30:00Z">
            <w:rPr/>
          </w:rPrChange>
        </w:rPr>
        <w:t xml:space="preserve"> </w:t>
      </w:r>
      <w:r w:rsidR="00055F47" w:rsidRPr="00902398">
        <w:rPr>
          <w:sz w:val="22"/>
          <w:rPrChange w:id="456" w:author="owner" w:date="2015-05-05T09:30:00Z">
            <w:rPr/>
          </w:rPrChange>
        </w:rPr>
        <w:t xml:space="preserve"> </w:t>
      </w:r>
      <w:r w:rsidRPr="00902398">
        <w:rPr>
          <w:rFonts w:hint="eastAsia"/>
          <w:sz w:val="22"/>
          <w:rPrChange w:id="457" w:author="owner" w:date="2015-05-05T09:30:00Z">
            <w:rPr>
              <w:rFonts w:hint="eastAsia"/>
            </w:rPr>
          </w:rPrChange>
        </w:rPr>
        <w:t>代表者の氏名</w:t>
      </w:r>
      <w:ins w:id="458" w:author="owner" w:date="2015-05-05T09:34: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59" w:author="owner" w:date="2015-05-05T09:34:00Z">
        <w:r w:rsidRPr="00902398" w:rsidDel="0066291C">
          <w:rPr>
            <w:rFonts w:hint="eastAsia"/>
            <w:sz w:val="22"/>
            <w:rPrChange w:id="460" w:author="owner" w:date="2015-05-05T09:30:00Z">
              <w:rPr>
                <w:rFonts w:hint="eastAsia"/>
              </w:rPr>
            </w:rPrChange>
          </w:rPr>
          <w:delText xml:space="preserve">　　　　　　　　　　　</w:delText>
        </w:r>
      </w:del>
      <w:r w:rsidRPr="00902398">
        <w:rPr>
          <w:rFonts w:hint="eastAsia"/>
          <w:sz w:val="22"/>
          <w:rPrChange w:id="461" w:author="owner" w:date="2015-05-05T09:30:00Z">
            <w:rPr>
              <w:rFonts w:hint="eastAsia"/>
            </w:rPr>
          </w:rPrChange>
        </w:rPr>
        <w:t>印</w:t>
      </w:r>
    </w:p>
    <w:p w:rsidR="0034132D" w:rsidRPr="00902398" w:rsidRDefault="0034132D" w:rsidP="0034132D">
      <w:pPr>
        <w:rPr>
          <w:sz w:val="22"/>
          <w:rPrChange w:id="462" w:author="owner" w:date="2015-05-05T09:30:00Z">
            <w:rPr/>
          </w:rPrChange>
        </w:rPr>
      </w:pPr>
    </w:p>
    <w:p w:rsidR="0034132D" w:rsidRPr="00902398" w:rsidRDefault="0034132D" w:rsidP="0034132D">
      <w:pPr>
        <w:rPr>
          <w:sz w:val="22"/>
          <w:rPrChange w:id="463" w:author="owner" w:date="2015-05-05T09:30:00Z">
            <w:rPr/>
          </w:rPrChange>
        </w:rPr>
      </w:pPr>
    </w:p>
    <w:p w:rsidR="0034132D" w:rsidRPr="00902398" w:rsidRDefault="0034132D" w:rsidP="0034132D">
      <w:pPr>
        <w:rPr>
          <w:sz w:val="22"/>
          <w:rPrChange w:id="464" w:author="owner" w:date="2015-05-05T09:30:00Z">
            <w:rPr/>
          </w:rPrChange>
        </w:rPr>
      </w:pPr>
      <w:r w:rsidRPr="00902398">
        <w:rPr>
          <w:sz w:val="22"/>
          <w:rPrChange w:id="465" w:author="owner" w:date="2015-05-05T09:30:00Z">
            <w:rPr/>
          </w:rPrChange>
        </w:rPr>
        <w:t xml:space="preserve">                     </w:t>
      </w:r>
      <w:del w:id="466" w:author="owner" w:date="2015-05-05T09:35:00Z">
        <w:r w:rsidRPr="00902398" w:rsidDel="0066291C">
          <w:rPr>
            <w:sz w:val="22"/>
            <w:rPrChange w:id="467" w:author="owner" w:date="2015-05-05T09:30:00Z">
              <w:rPr/>
            </w:rPrChange>
          </w:rPr>
          <w:delText xml:space="preserve"> </w:delText>
        </w:r>
        <w:r w:rsidRPr="00902398" w:rsidDel="0066291C">
          <w:rPr>
            <w:rFonts w:hint="eastAsia"/>
            <w:sz w:val="22"/>
            <w:rPrChange w:id="468" w:author="owner" w:date="2015-05-05T09:30:00Z">
              <w:rPr>
                <w:rFonts w:hint="eastAsia"/>
              </w:rPr>
            </w:rPrChange>
          </w:rPr>
          <w:delText xml:space="preserve">　</w:delText>
        </w:r>
      </w:del>
      <w:r w:rsidRPr="00902398">
        <w:rPr>
          <w:rFonts w:hint="eastAsia"/>
          <w:sz w:val="22"/>
          <w:rPrChange w:id="469" w:author="owner" w:date="2015-05-05T09:30:00Z">
            <w:rPr>
              <w:rFonts w:hint="eastAsia"/>
            </w:rPr>
          </w:rPrChange>
        </w:rPr>
        <w:t xml:space="preserve">　　</w:t>
      </w:r>
      <w:r w:rsidR="00055F47" w:rsidRPr="00902398">
        <w:rPr>
          <w:rFonts w:hint="eastAsia"/>
          <w:sz w:val="22"/>
          <w:rPrChange w:id="470" w:author="owner" w:date="2015-05-05T09:30:00Z">
            <w:rPr>
              <w:rFonts w:hint="eastAsia"/>
            </w:rPr>
          </w:rPrChange>
        </w:rPr>
        <w:t xml:space="preserve">　　</w:t>
      </w:r>
      <w:r w:rsidRPr="00902398">
        <w:rPr>
          <w:rFonts w:hint="eastAsia"/>
          <w:sz w:val="22"/>
          <w:rPrChange w:id="471" w:author="owner" w:date="2015-05-05T09:30:00Z">
            <w:rPr>
              <w:rFonts w:hint="eastAsia"/>
            </w:rPr>
          </w:rPrChange>
        </w:rPr>
        <w:t>（構成</w:t>
      </w:r>
      <w:r w:rsidR="00A275E3" w:rsidRPr="00902398">
        <w:rPr>
          <w:rFonts w:hint="eastAsia"/>
          <w:sz w:val="22"/>
          <w:rPrChange w:id="472" w:author="owner" w:date="2015-05-05T09:30:00Z">
            <w:rPr>
              <w:rFonts w:hint="eastAsia"/>
            </w:rPr>
          </w:rPrChange>
        </w:rPr>
        <w:t>団体</w:t>
      </w:r>
      <w:r w:rsidRPr="00902398">
        <w:rPr>
          <w:rFonts w:hint="eastAsia"/>
          <w:sz w:val="22"/>
          <w:rPrChange w:id="473" w:author="owner" w:date="2015-05-05T09:30:00Z">
            <w:rPr>
              <w:rFonts w:hint="eastAsia"/>
            </w:rPr>
          </w:rPrChange>
        </w:rPr>
        <w:t>）主たる事務所の所在地</w:t>
      </w:r>
    </w:p>
    <w:p w:rsidR="0016501D" w:rsidRPr="00902398" w:rsidRDefault="0016501D" w:rsidP="0034132D">
      <w:pPr>
        <w:rPr>
          <w:sz w:val="22"/>
          <w:rPrChange w:id="474" w:author="owner" w:date="2015-05-05T09:30:00Z">
            <w:rPr/>
          </w:rPrChange>
        </w:rPr>
      </w:pPr>
    </w:p>
    <w:p w:rsidR="0016501D" w:rsidRPr="00902398" w:rsidRDefault="0034132D" w:rsidP="0034132D">
      <w:pPr>
        <w:rPr>
          <w:sz w:val="22"/>
          <w:rPrChange w:id="475" w:author="owner" w:date="2015-05-05T09:30:00Z">
            <w:rPr/>
          </w:rPrChange>
        </w:rPr>
      </w:pPr>
      <w:r w:rsidRPr="00902398">
        <w:rPr>
          <w:sz w:val="22"/>
          <w:rPrChange w:id="476" w:author="owner" w:date="2015-05-05T09:30:00Z">
            <w:rPr/>
          </w:rPrChange>
        </w:rPr>
        <w:t xml:space="preserve">                     </w:t>
      </w:r>
      <w:del w:id="477" w:author="owner" w:date="2015-05-05T09:35:00Z">
        <w:r w:rsidRPr="00902398" w:rsidDel="0066291C">
          <w:rPr>
            <w:sz w:val="22"/>
            <w:rPrChange w:id="478" w:author="owner" w:date="2015-05-05T09:30:00Z">
              <w:rPr/>
            </w:rPrChange>
          </w:rPr>
          <w:delText xml:space="preserve">  </w:delText>
        </w:r>
      </w:del>
      <w:r w:rsidRPr="00902398">
        <w:rPr>
          <w:sz w:val="22"/>
          <w:rPrChange w:id="479" w:author="owner" w:date="2015-05-05T09:30:00Z">
            <w:rPr/>
          </w:rPrChange>
        </w:rPr>
        <w:t xml:space="preserve">            </w:t>
      </w:r>
      <w:r w:rsidRPr="00902398">
        <w:rPr>
          <w:rFonts w:hint="eastAsia"/>
          <w:sz w:val="22"/>
          <w:rPrChange w:id="480" w:author="owner" w:date="2015-05-05T09:30:00Z">
            <w:rPr>
              <w:rFonts w:hint="eastAsia"/>
            </w:rPr>
          </w:rPrChange>
        </w:rPr>
        <w:t xml:space="preserve">　</w:t>
      </w:r>
      <w:r w:rsidRPr="00902398">
        <w:rPr>
          <w:sz w:val="22"/>
          <w:rPrChange w:id="481" w:author="owner" w:date="2015-05-05T09:30:00Z">
            <w:rPr/>
          </w:rPrChange>
        </w:rPr>
        <w:t xml:space="preserve">   </w:t>
      </w:r>
      <w:r w:rsidR="00055F47" w:rsidRPr="00902398">
        <w:rPr>
          <w:rFonts w:hint="eastAsia"/>
          <w:sz w:val="22"/>
          <w:rPrChange w:id="482" w:author="owner" w:date="2015-05-05T09:30:00Z">
            <w:rPr>
              <w:rFonts w:hint="eastAsia"/>
            </w:rPr>
          </w:rPrChange>
        </w:rPr>
        <w:t xml:space="preserve">　　</w:t>
      </w:r>
      <w:r w:rsidRPr="00902398">
        <w:rPr>
          <w:rFonts w:hint="eastAsia"/>
          <w:sz w:val="22"/>
          <w:rPrChange w:id="483" w:author="owner" w:date="2015-05-05T09:30:00Z">
            <w:rPr>
              <w:rFonts w:hint="eastAsia"/>
            </w:rPr>
          </w:rPrChange>
        </w:rPr>
        <w:t>団体の名称</w:t>
      </w:r>
      <w:r w:rsidRPr="00902398">
        <w:rPr>
          <w:sz w:val="22"/>
          <w:rPrChange w:id="484" w:author="owner" w:date="2015-05-05T09:30:00Z">
            <w:rPr/>
          </w:rPrChange>
        </w:rPr>
        <w:t xml:space="preserve">                  </w:t>
      </w:r>
    </w:p>
    <w:p w:rsidR="0034132D" w:rsidRPr="00902398" w:rsidRDefault="0034132D" w:rsidP="0034132D">
      <w:pPr>
        <w:rPr>
          <w:sz w:val="22"/>
          <w:rPrChange w:id="485" w:author="owner" w:date="2015-05-05T09:30:00Z">
            <w:rPr/>
          </w:rPrChange>
        </w:rPr>
      </w:pPr>
      <w:r w:rsidRPr="00902398">
        <w:rPr>
          <w:sz w:val="22"/>
          <w:rPrChange w:id="486" w:author="owner" w:date="2015-05-05T09:30:00Z">
            <w:rPr/>
          </w:rPrChange>
        </w:rPr>
        <w:t xml:space="preserve">  </w:t>
      </w:r>
    </w:p>
    <w:p w:rsidR="0034132D" w:rsidRPr="00902398" w:rsidRDefault="0034132D">
      <w:pPr>
        <w:ind w:firstLineChars="100" w:firstLine="220"/>
        <w:rPr>
          <w:sz w:val="22"/>
          <w:rPrChange w:id="487" w:author="owner" w:date="2015-05-05T09:30:00Z">
            <w:rPr/>
          </w:rPrChange>
        </w:rPr>
        <w:pPrChange w:id="488" w:author="owner" w:date="2015-05-05T09:30:00Z">
          <w:pPr>
            <w:ind w:firstLineChars="100" w:firstLine="210"/>
          </w:pPr>
        </w:pPrChange>
      </w:pPr>
      <w:r w:rsidRPr="00902398">
        <w:rPr>
          <w:sz w:val="22"/>
          <w:rPrChange w:id="489" w:author="owner" w:date="2015-05-05T09:30:00Z">
            <w:rPr/>
          </w:rPrChange>
        </w:rPr>
        <w:t xml:space="preserve">                   </w:t>
      </w:r>
      <w:del w:id="490" w:author="owner" w:date="2015-05-05T09:35:00Z">
        <w:r w:rsidRPr="00902398" w:rsidDel="0066291C">
          <w:rPr>
            <w:sz w:val="22"/>
            <w:rPrChange w:id="491" w:author="owner" w:date="2015-05-05T09:30:00Z">
              <w:rPr/>
            </w:rPrChange>
          </w:rPr>
          <w:delText xml:space="preserve">  </w:delText>
        </w:r>
      </w:del>
      <w:r w:rsidRPr="00902398">
        <w:rPr>
          <w:sz w:val="22"/>
          <w:rPrChange w:id="492" w:author="owner" w:date="2015-05-05T09:30:00Z">
            <w:rPr/>
          </w:rPrChange>
        </w:rPr>
        <w:t xml:space="preserve">   </w:t>
      </w:r>
      <w:r w:rsidRPr="00902398">
        <w:rPr>
          <w:rFonts w:hint="eastAsia"/>
          <w:sz w:val="22"/>
          <w:rPrChange w:id="493" w:author="owner" w:date="2015-05-05T09:30:00Z">
            <w:rPr>
              <w:rFonts w:hint="eastAsia"/>
            </w:rPr>
          </w:rPrChange>
        </w:rPr>
        <w:t xml:space="preserve">　</w:t>
      </w:r>
      <w:r w:rsidRPr="00902398">
        <w:rPr>
          <w:sz w:val="22"/>
          <w:rPrChange w:id="494" w:author="owner" w:date="2015-05-05T09:30:00Z">
            <w:rPr/>
          </w:rPrChange>
        </w:rPr>
        <w:t xml:space="preserve"> </w:t>
      </w:r>
      <w:r w:rsidRPr="00902398">
        <w:rPr>
          <w:rFonts w:hint="eastAsia"/>
          <w:sz w:val="22"/>
          <w:rPrChange w:id="495" w:author="owner" w:date="2015-05-05T09:30:00Z">
            <w:rPr>
              <w:rFonts w:hint="eastAsia"/>
            </w:rPr>
          </w:rPrChange>
        </w:rPr>
        <w:t xml:space="preserve">　</w:t>
      </w:r>
      <w:r w:rsidRPr="00902398">
        <w:rPr>
          <w:sz w:val="22"/>
          <w:rPrChange w:id="496" w:author="owner" w:date="2015-05-05T09:30:00Z">
            <w:rPr/>
          </w:rPrChange>
        </w:rPr>
        <w:t xml:space="preserve">     </w:t>
      </w:r>
      <w:r w:rsidR="00055F47" w:rsidRPr="00902398">
        <w:rPr>
          <w:rFonts w:hint="eastAsia"/>
          <w:sz w:val="22"/>
          <w:rPrChange w:id="497" w:author="owner" w:date="2015-05-05T09:30:00Z">
            <w:rPr>
              <w:rFonts w:hint="eastAsia"/>
            </w:rPr>
          </w:rPrChange>
        </w:rPr>
        <w:t xml:space="preserve">　　　　</w:t>
      </w:r>
      <w:r w:rsidRPr="00902398">
        <w:rPr>
          <w:rFonts w:hint="eastAsia"/>
          <w:sz w:val="22"/>
          <w:rPrChange w:id="498" w:author="owner" w:date="2015-05-05T09:30:00Z">
            <w:rPr>
              <w:rFonts w:hint="eastAsia"/>
            </w:rPr>
          </w:rPrChange>
        </w:rPr>
        <w:t>代表者の氏名</w:t>
      </w:r>
      <w:ins w:id="499"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500" w:author="owner" w:date="2015-05-05T09:35:00Z">
        <w:r w:rsidRPr="00902398" w:rsidDel="0066291C">
          <w:rPr>
            <w:rFonts w:hint="eastAsia"/>
            <w:sz w:val="22"/>
            <w:rPrChange w:id="501" w:author="owner" w:date="2015-05-05T09:30:00Z">
              <w:rPr>
                <w:rFonts w:hint="eastAsia"/>
              </w:rPr>
            </w:rPrChange>
          </w:rPr>
          <w:delText xml:space="preserve">　　　　　　　　</w:delText>
        </w:r>
        <w:r w:rsidR="00055F47" w:rsidRPr="00902398" w:rsidDel="0066291C">
          <w:rPr>
            <w:sz w:val="22"/>
            <w:rPrChange w:id="502" w:author="owner" w:date="2015-05-05T09:30:00Z">
              <w:rPr/>
            </w:rPrChange>
          </w:rPr>
          <w:delText xml:space="preserve">  </w:delText>
        </w:r>
        <w:r w:rsidRPr="00902398" w:rsidDel="0066291C">
          <w:rPr>
            <w:rFonts w:hint="eastAsia"/>
            <w:sz w:val="22"/>
            <w:rPrChange w:id="503" w:author="owner" w:date="2015-05-05T09:30:00Z">
              <w:rPr>
                <w:rFonts w:hint="eastAsia"/>
              </w:rPr>
            </w:rPrChange>
          </w:rPr>
          <w:delText xml:space="preserve">　　</w:delText>
        </w:r>
      </w:del>
      <w:r w:rsidRPr="00902398">
        <w:rPr>
          <w:rFonts w:hint="eastAsia"/>
          <w:sz w:val="22"/>
          <w:rPrChange w:id="504" w:author="owner" w:date="2015-05-05T09:30:00Z">
            <w:rPr>
              <w:rFonts w:hint="eastAsia"/>
            </w:rPr>
          </w:rPrChange>
        </w:rPr>
        <w:t>印</w:t>
      </w:r>
    </w:p>
    <w:p w:rsidR="0034132D" w:rsidRPr="00902398" w:rsidRDefault="0034132D" w:rsidP="0034132D">
      <w:pPr>
        <w:rPr>
          <w:sz w:val="22"/>
          <w:rPrChange w:id="505" w:author="owner" w:date="2015-05-05T09:30:00Z">
            <w:rPr/>
          </w:rPrChange>
        </w:rPr>
      </w:pPr>
    </w:p>
    <w:p w:rsidR="0034132D" w:rsidRPr="00902398" w:rsidRDefault="0034132D" w:rsidP="0034132D">
      <w:pPr>
        <w:rPr>
          <w:sz w:val="22"/>
          <w:rPrChange w:id="506" w:author="owner" w:date="2015-05-05T09:30:00Z">
            <w:rPr/>
          </w:rPrChange>
        </w:rPr>
      </w:pPr>
    </w:p>
    <w:p w:rsidR="0034132D" w:rsidRPr="00902398" w:rsidRDefault="0034132D" w:rsidP="0034132D">
      <w:pPr>
        <w:rPr>
          <w:sz w:val="22"/>
          <w:rPrChange w:id="507" w:author="owner" w:date="2015-05-05T09:30:00Z">
            <w:rPr/>
          </w:rPrChange>
        </w:rPr>
      </w:pPr>
      <w:r w:rsidRPr="00902398">
        <w:rPr>
          <w:sz w:val="22"/>
          <w:rPrChange w:id="508" w:author="owner" w:date="2015-05-05T09:30:00Z">
            <w:rPr/>
          </w:rPrChange>
        </w:rPr>
        <w:t xml:space="preserve">                     </w:t>
      </w:r>
      <w:del w:id="509" w:author="owner" w:date="2015-05-05T09:35:00Z">
        <w:r w:rsidRPr="00902398" w:rsidDel="0066291C">
          <w:rPr>
            <w:sz w:val="22"/>
            <w:rPrChange w:id="510" w:author="owner" w:date="2015-05-05T09:30:00Z">
              <w:rPr/>
            </w:rPrChange>
          </w:rPr>
          <w:delText xml:space="preserve"> </w:delText>
        </w:r>
        <w:r w:rsidRPr="00902398" w:rsidDel="0066291C">
          <w:rPr>
            <w:rFonts w:hint="eastAsia"/>
            <w:sz w:val="22"/>
            <w:rPrChange w:id="511" w:author="owner" w:date="2015-05-05T09:30:00Z">
              <w:rPr>
                <w:rFonts w:hint="eastAsia"/>
              </w:rPr>
            </w:rPrChange>
          </w:rPr>
          <w:delText xml:space="preserve">　</w:delText>
        </w:r>
      </w:del>
      <w:r w:rsidRPr="00902398">
        <w:rPr>
          <w:rFonts w:hint="eastAsia"/>
          <w:sz w:val="22"/>
          <w:rPrChange w:id="512" w:author="owner" w:date="2015-05-05T09:30:00Z">
            <w:rPr>
              <w:rFonts w:hint="eastAsia"/>
            </w:rPr>
          </w:rPrChange>
        </w:rPr>
        <w:t xml:space="preserve">　</w:t>
      </w:r>
      <w:r w:rsidR="00E2545F" w:rsidRPr="00902398">
        <w:rPr>
          <w:rFonts w:hint="eastAsia"/>
          <w:sz w:val="22"/>
          <w:rPrChange w:id="513" w:author="owner" w:date="2015-05-05T09:30:00Z">
            <w:rPr>
              <w:rFonts w:hint="eastAsia"/>
            </w:rPr>
          </w:rPrChange>
        </w:rPr>
        <w:t xml:space="preserve">　</w:t>
      </w:r>
      <w:r w:rsidRPr="00902398">
        <w:rPr>
          <w:rFonts w:hint="eastAsia"/>
          <w:sz w:val="22"/>
          <w:rPrChange w:id="514" w:author="owner" w:date="2015-05-05T09:30:00Z">
            <w:rPr>
              <w:rFonts w:hint="eastAsia"/>
            </w:rPr>
          </w:rPrChange>
        </w:rPr>
        <w:t xml:space="preserve">　　（</w:t>
      </w:r>
      <w:r w:rsidR="00A275E3" w:rsidRPr="00902398">
        <w:rPr>
          <w:rFonts w:hint="eastAsia"/>
          <w:sz w:val="22"/>
          <w:rPrChange w:id="515" w:author="owner" w:date="2015-05-05T09:30:00Z">
            <w:rPr>
              <w:rFonts w:hint="eastAsia"/>
            </w:rPr>
          </w:rPrChange>
        </w:rPr>
        <w:t>構成団体</w:t>
      </w:r>
      <w:r w:rsidRPr="00902398">
        <w:rPr>
          <w:rFonts w:hint="eastAsia"/>
          <w:sz w:val="22"/>
          <w:rPrChange w:id="516" w:author="owner" w:date="2015-05-05T09:30:00Z">
            <w:rPr>
              <w:rFonts w:hint="eastAsia"/>
            </w:rPr>
          </w:rPrChange>
        </w:rPr>
        <w:t>）主たる事務所の所在地</w:t>
      </w:r>
    </w:p>
    <w:p w:rsidR="0016501D" w:rsidRPr="00902398" w:rsidRDefault="0016501D" w:rsidP="0034132D">
      <w:pPr>
        <w:rPr>
          <w:sz w:val="22"/>
          <w:rPrChange w:id="517" w:author="owner" w:date="2015-05-05T09:30:00Z">
            <w:rPr/>
          </w:rPrChange>
        </w:rPr>
      </w:pPr>
    </w:p>
    <w:p w:rsidR="0034132D" w:rsidRPr="00902398" w:rsidRDefault="0034132D" w:rsidP="0034132D">
      <w:pPr>
        <w:rPr>
          <w:sz w:val="22"/>
          <w:rPrChange w:id="518" w:author="owner" w:date="2015-05-05T09:30:00Z">
            <w:rPr/>
          </w:rPrChange>
        </w:rPr>
      </w:pPr>
      <w:r w:rsidRPr="00902398">
        <w:rPr>
          <w:sz w:val="22"/>
          <w:rPrChange w:id="519" w:author="owner" w:date="2015-05-05T09:30:00Z">
            <w:rPr/>
          </w:rPrChange>
        </w:rPr>
        <w:t xml:space="preserve">                     </w:t>
      </w:r>
      <w:del w:id="520" w:author="owner" w:date="2015-05-05T09:35:00Z">
        <w:r w:rsidRPr="00902398" w:rsidDel="0066291C">
          <w:rPr>
            <w:sz w:val="22"/>
            <w:rPrChange w:id="521" w:author="owner" w:date="2015-05-05T09:30:00Z">
              <w:rPr/>
            </w:rPrChange>
          </w:rPr>
          <w:delText xml:space="preserve">  </w:delText>
        </w:r>
      </w:del>
      <w:r w:rsidRPr="00902398">
        <w:rPr>
          <w:sz w:val="22"/>
          <w:rPrChange w:id="522" w:author="owner" w:date="2015-05-05T09:30:00Z">
            <w:rPr/>
          </w:rPrChange>
        </w:rPr>
        <w:t xml:space="preserve">            </w:t>
      </w:r>
      <w:r w:rsidRPr="00902398">
        <w:rPr>
          <w:rFonts w:hint="eastAsia"/>
          <w:sz w:val="22"/>
          <w:rPrChange w:id="523" w:author="owner" w:date="2015-05-05T09:30:00Z">
            <w:rPr>
              <w:rFonts w:hint="eastAsia"/>
            </w:rPr>
          </w:rPrChange>
        </w:rPr>
        <w:t xml:space="preserve">　</w:t>
      </w:r>
      <w:r w:rsidRPr="00902398">
        <w:rPr>
          <w:sz w:val="22"/>
          <w:rPrChange w:id="524" w:author="owner" w:date="2015-05-05T09:30:00Z">
            <w:rPr/>
          </w:rPrChange>
        </w:rPr>
        <w:t xml:space="preserve"> </w:t>
      </w:r>
      <w:r w:rsidR="00E2545F" w:rsidRPr="00902398">
        <w:rPr>
          <w:rFonts w:hint="eastAsia"/>
          <w:sz w:val="22"/>
          <w:rPrChange w:id="525" w:author="owner" w:date="2015-05-05T09:30:00Z">
            <w:rPr>
              <w:rFonts w:hint="eastAsia"/>
            </w:rPr>
          </w:rPrChange>
        </w:rPr>
        <w:t xml:space="preserve">　</w:t>
      </w:r>
      <w:r w:rsidRPr="00902398">
        <w:rPr>
          <w:sz w:val="22"/>
          <w:rPrChange w:id="526" w:author="owner" w:date="2015-05-05T09:30:00Z">
            <w:rPr/>
          </w:rPrChange>
        </w:rPr>
        <w:t xml:space="preserve">    </w:t>
      </w:r>
      <w:r w:rsidRPr="00902398">
        <w:rPr>
          <w:rFonts w:hint="eastAsia"/>
          <w:sz w:val="22"/>
          <w:rPrChange w:id="527" w:author="owner" w:date="2015-05-05T09:30:00Z">
            <w:rPr>
              <w:rFonts w:hint="eastAsia"/>
            </w:rPr>
          </w:rPrChange>
        </w:rPr>
        <w:t>団体の名称</w:t>
      </w:r>
      <w:r w:rsidRPr="00902398">
        <w:rPr>
          <w:sz w:val="22"/>
          <w:rPrChange w:id="528" w:author="owner" w:date="2015-05-05T09:30:00Z">
            <w:rPr/>
          </w:rPrChange>
        </w:rPr>
        <w:t xml:space="preserve">                              </w:t>
      </w:r>
    </w:p>
    <w:p w:rsidR="0016501D" w:rsidRPr="00902398" w:rsidRDefault="0016501D" w:rsidP="0034132D">
      <w:pPr>
        <w:rPr>
          <w:sz w:val="22"/>
          <w:rPrChange w:id="529" w:author="owner" w:date="2015-05-05T09:30:00Z">
            <w:rPr/>
          </w:rPrChange>
        </w:rPr>
      </w:pPr>
    </w:p>
    <w:p w:rsidR="0034132D" w:rsidRPr="00902398" w:rsidRDefault="0034132D" w:rsidP="0034132D">
      <w:pPr>
        <w:rPr>
          <w:sz w:val="22"/>
          <w:rPrChange w:id="530" w:author="owner" w:date="2015-05-05T09:30:00Z">
            <w:rPr/>
          </w:rPrChange>
        </w:rPr>
      </w:pPr>
      <w:r w:rsidRPr="00902398">
        <w:rPr>
          <w:sz w:val="22"/>
          <w:rPrChange w:id="531" w:author="owner" w:date="2015-05-05T09:30:00Z">
            <w:rPr/>
          </w:rPrChange>
        </w:rPr>
        <w:t xml:space="preserve">                     </w:t>
      </w:r>
      <w:del w:id="532" w:author="owner" w:date="2015-05-05T09:35:00Z">
        <w:r w:rsidRPr="00902398" w:rsidDel="0066291C">
          <w:rPr>
            <w:sz w:val="22"/>
            <w:rPrChange w:id="533" w:author="owner" w:date="2015-05-05T09:30:00Z">
              <w:rPr/>
            </w:rPrChange>
          </w:rPr>
          <w:delText xml:space="preserve">  </w:delText>
        </w:r>
      </w:del>
      <w:r w:rsidRPr="00902398">
        <w:rPr>
          <w:sz w:val="22"/>
          <w:rPrChange w:id="534" w:author="owner" w:date="2015-05-05T09:30:00Z">
            <w:rPr/>
          </w:rPrChange>
        </w:rPr>
        <w:t xml:space="preserve">   </w:t>
      </w:r>
      <w:r w:rsidRPr="00902398">
        <w:rPr>
          <w:rFonts w:hint="eastAsia"/>
          <w:sz w:val="22"/>
          <w:rPrChange w:id="535" w:author="owner" w:date="2015-05-05T09:30:00Z">
            <w:rPr>
              <w:rFonts w:hint="eastAsia"/>
            </w:rPr>
          </w:rPrChange>
        </w:rPr>
        <w:t xml:space="preserve">　</w:t>
      </w:r>
      <w:r w:rsidRPr="00902398">
        <w:rPr>
          <w:sz w:val="22"/>
          <w:rPrChange w:id="536" w:author="owner" w:date="2015-05-05T09:30:00Z">
            <w:rPr/>
          </w:rPrChange>
        </w:rPr>
        <w:t xml:space="preserve"> </w:t>
      </w:r>
      <w:r w:rsidRPr="00902398">
        <w:rPr>
          <w:rFonts w:hint="eastAsia"/>
          <w:sz w:val="22"/>
          <w:rPrChange w:id="537" w:author="owner" w:date="2015-05-05T09:30:00Z">
            <w:rPr>
              <w:rFonts w:hint="eastAsia"/>
            </w:rPr>
          </w:rPrChange>
        </w:rPr>
        <w:t xml:space="preserve">　</w:t>
      </w:r>
      <w:r w:rsidRPr="00902398">
        <w:rPr>
          <w:sz w:val="22"/>
          <w:rPrChange w:id="538" w:author="owner" w:date="2015-05-05T09:30:00Z">
            <w:rPr/>
          </w:rPrChange>
        </w:rPr>
        <w:t xml:space="preserve">     </w:t>
      </w:r>
      <w:r w:rsidR="00E2545F" w:rsidRPr="00902398">
        <w:rPr>
          <w:rFonts w:hint="eastAsia"/>
          <w:sz w:val="22"/>
          <w:rPrChange w:id="539" w:author="owner" w:date="2015-05-05T09:30:00Z">
            <w:rPr>
              <w:rFonts w:hint="eastAsia"/>
            </w:rPr>
          </w:rPrChange>
        </w:rPr>
        <w:t xml:space="preserve">　　　　代表者の氏名</w:t>
      </w:r>
      <w:ins w:id="540"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541" w:author="owner" w:date="2015-05-05T09:35:00Z">
        <w:r w:rsidR="00E2545F" w:rsidRPr="00902398" w:rsidDel="0066291C">
          <w:rPr>
            <w:rFonts w:hint="eastAsia"/>
            <w:sz w:val="22"/>
            <w:rPrChange w:id="542" w:author="owner" w:date="2015-05-05T09:30:00Z">
              <w:rPr>
                <w:rFonts w:hint="eastAsia"/>
              </w:rPr>
            </w:rPrChange>
          </w:rPr>
          <w:delText xml:space="preserve">　　　　　　　　</w:delText>
        </w:r>
        <w:r w:rsidR="00E2545F" w:rsidRPr="00902398" w:rsidDel="0066291C">
          <w:rPr>
            <w:sz w:val="22"/>
            <w:rPrChange w:id="543" w:author="owner" w:date="2015-05-05T09:30:00Z">
              <w:rPr/>
            </w:rPrChange>
          </w:rPr>
          <w:delText xml:space="preserve">  </w:delText>
        </w:r>
        <w:r w:rsidR="00E2545F" w:rsidRPr="00902398" w:rsidDel="0066291C">
          <w:rPr>
            <w:rFonts w:hint="eastAsia"/>
            <w:sz w:val="22"/>
            <w:rPrChange w:id="544" w:author="owner" w:date="2015-05-05T09:30:00Z">
              <w:rPr>
                <w:rFonts w:hint="eastAsia"/>
              </w:rPr>
            </w:rPrChange>
          </w:rPr>
          <w:delText xml:space="preserve">　　</w:delText>
        </w:r>
      </w:del>
      <w:r w:rsidR="00E2545F" w:rsidRPr="00902398">
        <w:rPr>
          <w:rFonts w:hint="eastAsia"/>
          <w:sz w:val="22"/>
          <w:rPrChange w:id="545" w:author="owner" w:date="2015-05-05T09:30:00Z">
            <w:rPr>
              <w:rFonts w:hint="eastAsia"/>
            </w:rPr>
          </w:rPrChange>
        </w:rPr>
        <w:t>印</w:t>
      </w:r>
    </w:p>
    <w:p w:rsidR="0034132D" w:rsidRPr="00902398" w:rsidRDefault="0034132D" w:rsidP="0034132D">
      <w:pPr>
        <w:rPr>
          <w:sz w:val="22"/>
          <w:rPrChange w:id="546" w:author="owner" w:date="2015-05-05T09:30:00Z">
            <w:rPr/>
          </w:rPrChange>
        </w:rPr>
      </w:pPr>
    </w:p>
    <w:p w:rsidR="0034132D" w:rsidRPr="00902398" w:rsidRDefault="0034132D" w:rsidP="0034132D">
      <w:pPr>
        <w:rPr>
          <w:sz w:val="22"/>
          <w:rPrChange w:id="547" w:author="owner" w:date="2015-05-05T09:30:00Z">
            <w:rPr/>
          </w:rPrChange>
        </w:rPr>
      </w:pPr>
    </w:p>
    <w:p w:rsidR="0034132D" w:rsidRPr="00902398" w:rsidDel="007D5929" w:rsidRDefault="0034132D" w:rsidP="0034132D">
      <w:pPr>
        <w:rPr>
          <w:del w:id="548" w:author="US-D0308" w:date="2018-06-15T22:39:00Z"/>
          <w:sz w:val="22"/>
          <w:rPrChange w:id="549" w:author="owner" w:date="2015-05-05T09:30:00Z">
            <w:rPr>
              <w:del w:id="550" w:author="US-D0308" w:date="2018-06-15T22:39:00Z"/>
            </w:rPr>
          </w:rPrChange>
        </w:rPr>
      </w:pPr>
      <w:del w:id="551" w:author="US-D0308" w:date="2018-06-15T22:39:00Z">
        <w:r w:rsidRPr="00902398" w:rsidDel="007D5929">
          <w:rPr>
            <w:sz w:val="22"/>
            <w:rPrChange w:id="552" w:author="owner" w:date="2015-05-05T09:30:00Z">
              <w:rPr/>
            </w:rPrChange>
          </w:rPr>
          <w:delText xml:space="preserve">                      </w:delText>
        </w:r>
        <w:r w:rsidRPr="00902398" w:rsidDel="007D5929">
          <w:rPr>
            <w:rFonts w:hint="eastAsia"/>
            <w:sz w:val="22"/>
            <w:rPrChange w:id="553" w:author="owner" w:date="2015-05-05T09:30:00Z">
              <w:rPr>
                <w:rFonts w:hint="eastAsia"/>
              </w:rPr>
            </w:rPrChange>
          </w:rPr>
          <w:delText xml:space="preserve">　　　　　（</w:delText>
        </w:r>
        <w:r w:rsidR="00A275E3" w:rsidRPr="00902398" w:rsidDel="007D5929">
          <w:rPr>
            <w:rFonts w:hint="eastAsia"/>
            <w:sz w:val="22"/>
            <w:rPrChange w:id="554" w:author="owner" w:date="2015-05-05T09:30:00Z">
              <w:rPr>
                <w:rFonts w:hint="eastAsia"/>
              </w:rPr>
            </w:rPrChange>
          </w:rPr>
          <w:delText>構成団体</w:delText>
        </w:r>
        <w:r w:rsidRPr="00902398" w:rsidDel="007D5929">
          <w:rPr>
            <w:rFonts w:hint="eastAsia"/>
            <w:sz w:val="22"/>
            <w:rPrChange w:id="555" w:author="owner" w:date="2015-05-05T09:30:00Z">
              <w:rPr>
                <w:rFonts w:hint="eastAsia"/>
              </w:rPr>
            </w:rPrChange>
          </w:rPr>
          <w:delText>）主たる事務所の所在地</w:delText>
        </w:r>
      </w:del>
    </w:p>
    <w:p w:rsidR="0016501D" w:rsidRPr="00902398" w:rsidDel="007D5929" w:rsidRDefault="0016501D" w:rsidP="0034132D">
      <w:pPr>
        <w:rPr>
          <w:del w:id="556" w:author="US-D0308" w:date="2018-06-15T22:39:00Z"/>
          <w:sz w:val="22"/>
          <w:rPrChange w:id="557" w:author="owner" w:date="2015-05-05T09:30:00Z">
            <w:rPr>
              <w:del w:id="558" w:author="US-D0308" w:date="2018-06-15T22:39:00Z"/>
            </w:rPr>
          </w:rPrChange>
        </w:rPr>
      </w:pPr>
    </w:p>
    <w:p w:rsidR="0034132D" w:rsidRPr="00902398" w:rsidDel="007D5929" w:rsidRDefault="0034132D" w:rsidP="0034132D">
      <w:pPr>
        <w:rPr>
          <w:del w:id="559" w:author="US-D0308" w:date="2018-06-15T22:39:00Z"/>
          <w:sz w:val="22"/>
          <w:rPrChange w:id="560" w:author="owner" w:date="2015-05-05T09:30:00Z">
            <w:rPr>
              <w:del w:id="561" w:author="US-D0308" w:date="2018-06-15T22:39:00Z"/>
            </w:rPr>
          </w:rPrChange>
        </w:rPr>
      </w:pPr>
      <w:del w:id="562" w:author="US-D0308" w:date="2018-06-15T22:39:00Z">
        <w:r w:rsidRPr="00902398" w:rsidDel="007D5929">
          <w:rPr>
            <w:sz w:val="22"/>
            <w:rPrChange w:id="563" w:author="owner" w:date="2015-05-05T09:30:00Z">
              <w:rPr/>
            </w:rPrChange>
          </w:rPr>
          <w:delText xml:space="preserve">                    </w:delText>
        </w:r>
      </w:del>
      <w:ins w:id="564" w:author="owner" w:date="2015-05-05T09:35:00Z">
        <w:del w:id="565" w:author="US-D0308" w:date="2018-06-15T22:39:00Z">
          <w:r w:rsidR="0066291C" w:rsidDel="007D5929">
            <w:rPr>
              <w:rFonts w:hint="eastAsia"/>
              <w:sz w:val="22"/>
            </w:rPr>
            <w:delText xml:space="preserve"> </w:delText>
          </w:r>
        </w:del>
      </w:ins>
      <w:del w:id="566" w:author="US-D0308" w:date="2018-06-15T22:39:00Z">
        <w:r w:rsidR="00576E26" w:rsidRPr="00902398" w:rsidDel="007D5929">
          <w:rPr>
            <w:rFonts w:hint="eastAsia"/>
            <w:sz w:val="22"/>
            <w:rPrChange w:id="567" w:author="owner" w:date="2015-05-05T09:30:00Z">
              <w:rPr>
                <w:rFonts w:hint="eastAsia"/>
              </w:rPr>
            </w:rPrChange>
          </w:rPr>
          <w:delText xml:space="preserve">　</w:delText>
        </w:r>
        <w:r w:rsidRPr="00902398" w:rsidDel="007D5929">
          <w:rPr>
            <w:sz w:val="22"/>
            <w:rPrChange w:id="568" w:author="owner" w:date="2015-05-05T09:30:00Z">
              <w:rPr/>
            </w:rPrChange>
          </w:rPr>
          <w:delText xml:space="preserve">               </w:delText>
        </w:r>
        <w:r w:rsidRPr="00902398" w:rsidDel="007D5929">
          <w:rPr>
            <w:rFonts w:hint="eastAsia"/>
            <w:sz w:val="22"/>
            <w:rPrChange w:id="569" w:author="owner" w:date="2015-05-05T09:30:00Z">
              <w:rPr>
                <w:rFonts w:hint="eastAsia"/>
              </w:rPr>
            </w:rPrChange>
          </w:rPr>
          <w:delText xml:space="preserve">　</w:delText>
        </w:r>
        <w:r w:rsidRPr="00902398" w:rsidDel="007D5929">
          <w:rPr>
            <w:sz w:val="22"/>
            <w:rPrChange w:id="570" w:author="owner" w:date="2015-05-05T09:30:00Z">
              <w:rPr/>
            </w:rPrChange>
          </w:rPr>
          <w:delText xml:space="preserve">     </w:delText>
        </w:r>
        <w:r w:rsidRPr="00902398" w:rsidDel="007D5929">
          <w:rPr>
            <w:rFonts w:hint="eastAsia"/>
            <w:sz w:val="22"/>
            <w:rPrChange w:id="571" w:author="owner" w:date="2015-05-05T09:30:00Z">
              <w:rPr>
                <w:rFonts w:hint="eastAsia"/>
              </w:rPr>
            </w:rPrChange>
          </w:rPr>
          <w:delText>団体の名称</w:delText>
        </w:r>
        <w:r w:rsidRPr="00902398" w:rsidDel="007D5929">
          <w:rPr>
            <w:sz w:val="22"/>
            <w:rPrChange w:id="572" w:author="owner" w:date="2015-05-05T09:30:00Z">
              <w:rPr/>
            </w:rPrChange>
          </w:rPr>
          <w:delText xml:space="preserve">                              </w:delText>
        </w:r>
      </w:del>
    </w:p>
    <w:p w:rsidR="0016501D" w:rsidRPr="00902398" w:rsidDel="007D5929" w:rsidRDefault="0016501D" w:rsidP="0034132D">
      <w:pPr>
        <w:rPr>
          <w:del w:id="573" w:author="US-D0308" w:date="2018-06-15T22:39:00Z"/>
          <w:sz w:val="22"/>
          <w:rPrChange w:id="574" w:author="owner" w:date="2015-05-05T09:30:00Z">
            <w:rPr>
              <w:del w:id="575" w:author="US-D0308" w:date="2018-06-15T22:39:00Z"/>
            </w:rPr>
          </w:rPrChange>
        </w:rPr>
      </w:pPr>
    </w:p>
    <w:p w:rsidR="0034132D" w:rsidRPr="00902398" w:rsidDel="007D5929" w:rsidRDefault="0034132D" w:rsidP="0034132D">
      <w:pPr>
        <w:rPr>
          <w:del w:id="576" w:author="US-D0308" w:date="2018-06-15T22:39:00Z"/>
          <w:sz w:val="22"/>
          <w:rPrChange w:id="577" w:author="owner" w:date="2015-05-05T09:30:00Z">
            <w:rPr>
              <w:del w:id="578" w:author="US-D0308" w:date="2018-06-15T22:39:00Z"/>
            </w:rPr>
          </w:rPrChange>
        </w:rPr>
      </w:pPr>
      <w:del w:id="579" w:author="US-D0308" w:date="2018-06-15T22:39:00Z">
        <w:r w:rsidRPr="00902398" w:rsidDel="007D5929">
          <w:rPr>
            <w:sz w:val="22"/>
            <w:rPrChange w:id="580" w:author="owner" w:date="2015-05-05T09:30:00Z">
              <w:rPr/>
            </w:rPrChange>
          </w:rPr>
          <w:delText xml:space="preserve">                         </w:delText>
        </w:r>
        <w:r w:rsidRPr="00902398" w:rsidDel="007D5929">
          <w:rPr>
            <w:rFonts w:hint="eastAsia"/>
            <w:sz w:val="22"/>
            <w:rPrChange w:id="581" w:author="owner" w:date="2015-05-05T09:30:00Z">
              <w:rPr>
                <w:rFonts w:hint="eastAsia"/>
              </w:rPr>
            </w:rPrChange>
          </w:rPr>
          <w:delText xml:space="preserve">　</w:delText>
        </w:r>
        <w:r w:rsidRPr="00902398" w:rsidDel="007D5929">
          <w:rPr>
            <w:sz w:val="22"/>
            <w:rPrChange w:id="582" w:author="owner" w:date="2015-05-05T09:30:00Z">
              <w:rPr/>
            </w:rPrChange>
          </w:rPr>
          <w:delText xml:space="preserve"> </w:delText>
        </w:r>
        <w:r w:rsidRPr="00902398" w:rsidDel="007D5929">
          <w:rPr>
            <w:rFonts w:hint="eastAsia"/>
            <w:sz w:val="22"/>
            <w:rPrChange w:id="583" w:author="owner" w:date="2015-05-05T09:30:00Z">
              <w:rPr>
                <w:rFonts w:hint="eastAsia"/>
              </w:rPr>
            </w:rPrChange>
          </w:rPr>
          <w:delText xml:space="preserve">　</w:delText>
        </w:r>
        <w:r w:rsidRPr="00902398" w:rsidDel="007D5929">
          <w:rPr>
            <w:sz w:val="22"/>
            <w:rPrChange w:id="584" w:author="owner" w:date="2015-05-05T09:30:00Z">
              <w:rPr/>
            </w:rPrChange>
          </w:rPr>
          <w:delText xml:space="preserve">     </w:delText>
        </w:r>
        <w:r w:rsidR="00576E26" w:rsidRPr="00902398" w:rsidDel="007D5929">
          <w:rPr>
            <w:rFonts w:hint="eastAsia"/>
            <w:sz w:val="22"/>
            <w:rPrChange w:id="585" w:author="owner" w:date="2015-05-05T09:30:00Z">
              <w:rPr>
                <w:rFonts w:hint="eastAsia"/>
              </w:rPr>
            </w:rPrChange>
          </w:rPr>
          <w:delText xml:space="preserve">　　　　</w:delText>
        </w:r>
        <w:r w:rsidR="00576E26" w:rsidRPr="00902398" w:rsidDel="007D5929">
          <w:rPr>
            <w:sz w:val="22"/>
            <w:rPrChange w:id="586" w:author="owner" w:date="2015-05-05T09:30:00Z">
              <w:rPr/>
            </w:rPrChange>
          </w:rPr>
          <w:delText xml:space="preserve"> </w:delText>
        </w:r>
        <w:r w:rsidR="00576E26" w:rsidRPr="00902398" w:rsidDel="007D5929">
          <w:rPr>
            <w:rFonts w:hint="eastAsia"/>
            <w:sz w:val="22"/>
            <w:rPrChange w:id="587" w:author="owner" w:date="2015-05-05T09:30:00Z">
              <w:rPr>
                <w:rFonts w:hint="eastAsia"/>
              </w:rPr>
            </w:rPrChange>
          </w:rPr>
          <w:delText>代表者の氏名</w:delText>
        </w:r>
      </w:del>
      <w:ins w:id="588" w:author="owner" w:date="2015-05-05T09:35:00Z">
        <w:del w:id="589" w:author="US-D0308" w:date="2018-06-15T22:39:00Z">
          <w:r w:rsidR="0066291C" w:rsidRPr="00940D6E" w:rsidDel="007D5929">
            <w:rPr>
              <w:rFonts w:hint="eastAsia"/>
              <w:sz w:val="22"/>
            </w:rPr>
            <w:delText xml:space="preserve">　　　　　　　　　　　</w:delText>
          </w:r>
          <w:r w:rsidR="0066291C" w:rsidDel="007D5929">
            <w:rPr>
              <w:rFonts w:hint="eastAsia"/>
              <w:sz w:val="22"/>
            </w:rPr>
            <w:delText xml:space="preserve">　</w:delText>
          </w:r>
          <w:r w:rsidR="0066291C" w:rsidRPr="00940D6E" w:rsidDel="007D5929">
            <w:rPr>
              <w:rFonts w:hint="eastAsia"/>
              <w:sz w:val="22"/>
            </w:rPr>
            <w:delText xml:space="preserve">　</w:delText>
          </w:r>
        </w:del>
      </w:ins>
      <w:del w:id="590" w:author="US-D0308" w:date="2018-06-15T22:39:00Z">
        <w:r w:rsidR="00576E26" w:rsidRPr="00902398" w:rsidDel="007D5929">
          <w:rPr>
            <w:rFonts w:hint="eastAsia"/>
            <w:sz w:val="22"/>
            <w:rPrChange w:id="591" w:author="owner" w:date="2015-05-05T09:30:00Z">
              <w:rPr>
                <w:rFonts w:hint="eastAsia"/>
              </w:rPr>
            </w:rPrChange>
          </w:rPr>
          <w:delText xml:space="preserve">　　　　　　　　</w:delText>
        </w:r>
        <w:r w:rsidR="00576E26" w:rsidRPr="00902398" w:rsidDel="007D5929">
          <w:rPr>
            <w:sz w:val="22"/>
            <w:rPrChange w:id="592" w:author="owner" w:date="2015-05-05T09:30:00Z">
              <w:rPr/>
            </w:rPrChange>
          </w:rPr>
          <w:delText xml:space="preserve">  </w:delText>
        </w:r>
        <w:r w:rsidR="00576E26" w:rsidRPr="00902398" w:rsidDel="007D5929">
          <w:rPr>
            <w:rFonts w:hint="eastAsia"/>
            <w:sz w:val="22"/>
            <w:rPrChange w:id="593" w:author="owner" w:date="2015-05-05T09:30:00Z">
              <w:rPr>
                <w:rFonts w:hint="eastAsia"/>
              </w:rPr>
            </w:rPrChange>
          </w:rPr>
          <w:delText xml:space="preserve">　　印</w:delText>
        </w:r>
      </w:del>
    </w:p>
    <w:p w:rsidR="0034132D" w:rsidRDefault="0034132D" w:rsidP="0034132D">
      <w:pPr>
        <w:rPr>
          <w:ins w:id="594" w:author="US-D0308" w:date="2018-06-15T22:39:00Z"/>
          <w:sz w:val="22"/>
        </w:rPr>
      </w:pPr>
    </w:p>
    <w:p w:rsidR="007D5929" w:rsidRDefault="007D5929" w:rsidP="0034132D">
      <w:pPr>
        <w:rPr>
          <w:ins w:id="595" w:author="US-D0308" w:date="2018-06-15T22:39:00Z"/>
          <w:sz w:val="22"/>
        </w:rPr>
      </w:pPr>
    </w:p>
    <w:p w:rsidR="007D5929" w:rsidRDefault="007D5929" w:rsidP="0034132D">
      <w:pPr>
        <w:rPr>
          <w:ins w:id="596" w:author="US-D0308" w:date="2018-06-15T22:39:00Z"/>
          <w:sz w:val="22"/>
        </w:rPr>
      </w:pPr>
    </w:p>
    <w:p w:rsidR="007D5929" w:rsidRDefault="007D5929" w:rsidP="0034132D">
      <w:pPr>
        <w:rPr>
          <w:ins w:id="597" w:author="US-D0308" w:date="2018-06-15T22:39:00Z"/>
          <w:sz w:val="22"/>
        </w:rPr>
      </w:pPr>
    </w:p>
    <w:p w:rsidR="007D5929" w:rsidRPr="00902398" w:rsidRDefault="007D5929" w:rsidP="0034132D">
      <w:pPr>
        <w:rPr>
          <w:sz w:val="22"/>
          <w:rPrChange w:id="598" w:author="owner" w:date="2015-05-05T09:30:00Z">
            <w:rPr/>
          </w:rPrChange>
        </w:rPr>
      </w:pPr>
    </w:p>
    <w:p w:rsidR="0034132D" w:rsidRDefault="0034132D" w:rsidP="0034132D">
      <w:pPr>
        <w:rPr>
          <w:ins w:id="599" w:author="owner" w:date="2015-05-05T09:30:00Z"/>
          <w:sz w:val="22"/>
        </w:rPr>
      </w:pPr>
    </w:p>
    <w:p w:rsidR="00902398" w:rsidRDefault="00902398" w:rsidP="0034132D">
      <w:pPr>
        <w:rPr>
          <w:ins w:id="600" w:author="owner" w:date="2015-05-05T09:30:00Z"/>
          <w:sz w:val="22"/>
        </w:rPr>
      </w:pPr>
    </w:p>
    <w:p w:rsidR="00902398" w:rsidRPr="00902398" w:rsidRDefault="00902398" w:rsidP="0034132D">
      <w:pPr>
        <w:rPr>
          <w:sz w:val="22"/>
          <w:rPrChange w:id="601" w:author="owner" w:date="2015-05-05T09:30:00Z">
            <w:rPr/>
          </w:rPrChange>
        </w:rPr>
      </w:pPr>
    </w:p>
    <w:p w:rsidR="003A386F" w:rsidRPr="0066291C" w:rsidDel="00902398" w:rsidRDefault="0034132D" w:rsidP="0034132D">
      <w:pPr>
        <w:rPr>
          <w:del w:id="602" w:author="owner" w:date="2015-05-05T09:30:00Z"/>
        </w:rPr>
      </w:pPr>
      <w:r w:rsidRPr="0066291C">
        <w:rPr>
          <w:rFonts w:hint="eastAsia"/>
        </w:rPr>
        <w:t xml:space="preserve">　※グループによる申請を行う場合のみ提出すること。</w:t>
      </w:r>
    </w:p>
    <w:p w:rsidR="00B81C82" w:rsidRPr="0066291C" w:rsidRDefault="00B81C82" w:rsidP="0034132D"/>
    <w:p w:rsidR="00EB46C9" w:rsidRDefault="00EB46C9">
      <w:pPr>
        <w:widowControl/>
        <w:jc w:val="left"/>
        <w:rPr>
          <w:ins w:id="603" w:author="owner" w:date="2015-05-05T09:10:00Z"/>
          <w:rFonts w:ascii="ＭＳ 明朝" w:eastAsia="ＭＳ 明朝" w:hAnsi="Times New Roman" w:cs="ＭＳ 明朝"/>
          <w:color w:val="000000"/>
          <w:kern w:val="0"/>
          <w:szCs w:val="21"/>
        </w:rPr>
      </w:pPr>
      <w:ins w:id="604" w:author="owner" w:date="2015-05-05T09:10:00Z">
        <w:r>
          <w:rPr>
            <w:rFonts w:ascii="ＭＳ 明朝" w:eastAsia="ＭＳ 明朝" w:hAnsi="Times New Roman" w:cs="ＭＳ 明朝"/>
            <w:color w:val="000000"/>
            <w:kern w:val="0"/>
            <w:szCs w:val="21"/>
          </w:rPr>
          <w:br w:type="page"/>
        </w:r>
      </w:ins>
    </w:p>
    <w:p w:rsidR="006E639C" w:rsidRDefault="006E639C" w:rsidP="006E639C">
      <w:pPr>
        <w:overflowPunct w:val="0"/>
        <w:adjustRightInd w:val="0"/>
        <w:textAlignment w:val="baseline"/>
        <w:rPr>
          <w:ins w:id="605" w:author="owner" w:date="2015-05-05T09:30:00Z"/>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606" w:author="owner" w:date="2015-05-05T09:30:00Z">
            <w:rPr>
              <w:rFonts w:ascii="ＭＳ 明朝" w:eastAsia="ＭＳ 明朝" w:hAnsi="Times New Roman" w:cs="Times New Roman"/>
              <w:color w:val="000000"/>
              <w:spacing w:val="2"/>
              <w:kern w:val="0"/>
              <w:szCs w:val="21"/>
            </w:rPr>
          </w:rPrChange>
        </w:rPr>
        <w:pPrChange w:id="607" w:author="owner" w:date="2015-05-05T09:30:00Z">
          <w:pPr>
            <w:overflowPunct w:val="0"/>
            <w:adjustRightInd w:val="0"/>
            <w:jc w:val="center"/>
            <w:textAlignment w:val="baseline"/>
          </w:pPr>
        </w:pPrChange>
      </w:pPr>
      <w:del w:id="608" w:author="owner" w:date="2015-05-05T09:11:00Z">
        <w:r w:rsidRPr="00902398" w:rsidDel="00EB46C9">
          <w:rPr>
            <w:rFonts w:ascii="ＭＳ 明朝" w:eastAsia="ＭＳ 明朝" w:hAnsi="Times New Roman" w:cs="ＭＳ 明朝" w:hint="eastAsia"/>
            <w:b/>
            <w:color w:val="000000"/>
            <w:kern w:val="0"/>
            <w:sz w:val="28"/>
            <w:szCs w:val="21"/>
            <w:rPrChange w:id="609" w:author="owner" w:date="2015-05-05T09:30:00Z">
              <w:rPr>
                <w:rFonts w:ascii="ＭＳ 明朝" w:eastAsia="ＭＳ 明朝" w:hAnsi="Times New Roman" w:cs="ＭＳ 明朝" w:hint="eastAsia"/>
                <w:color w:val="000000"/>
                <w:kern w:val="0"/>
                <w:szCs w:val="21"/>
              </w:rPr>
            </w:rPrChange>
          </w:rPr>
          <w:delText>田辺市ふるさとセンター大塔</w:delText>
        </w:r>
        <w:r w:rsidR="006E639C" w:rsidRPr="00902398" w:rsidDel="00EB46C9">
          <w:rPr>
            <w:rFonts w:ascii="ＭＳ 明朝" w:eastAsia="ＭＳ 明朝" w:hAnsi="Times New Roman" w:cs="ＭＳ 明朝" w:hint="eastAsia"/>
            <w:b/>
            <w:color w:val="000000"/>
            <w:kern w:val="0"/>
            <w:sz w:val="28"/>
            <w:szCs w:val="21"/>
            <w:rPrChange w:id="610" w:author="owner" w:date="2015-05-05T09:30:00Z">
              <w:rPr>
                <w:rFonts w:ascii="ＭＳ 明朝" w:eastAsia="ＭＳ 明朝" w:hAnsi="Times New Roman" w:cs="ＭＳ 明朝" w:hint="eastAsia"/>
                <w:color w:val="000000"/>
                <w:kern w:val="0"/>
                <w:szCs w:val="21"/>
              </w:rPr>
            </w:rPrChange>
          </w:rPr>
          <w:delText>の管理運営等に関する</w:delText>
        </w:r>
      </w:del>
      <w:r w:rsidR="006E639C" w:rsidRPr="00902398">
        <w:rPr>
          <w:rFonts w:ascii="ＭＳ 明朝" w:eastAsia="ＭＳ 明朝" w:hAnsi="Times New Roman" w:cs="ＭＳ 明朝" w:hint="eastAsia"/>
          <w:b/>
          <w:color w:val="000000"/>
          <w:kern w:val="0"/>
          <w:sz w:val="28"/>
          <w:szCs w:val="21"/>
          <w:rPrChange w:id="611" w:author="owner" w:date="2015-05-05T09:30: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612" w:author="owner" w:date="2015-05-05T09:30:00Z">
            <w:rPr>
              <w:rFonts w:ascii="ＭＳ 明朝" w:eastAsia="ＭＳ 明朝" w:hAnsi="Times New Roman" w:cs="ＭＳ 明朝" w:hint="eastAsia"/>
              <w:color w:val="000000"/>
              <w:kern w:val="0"/>
              <w:szCs w:val="21"/>
            </w:rPr>
          </w:rPrChange>
        </w:rPr>
        <w:t>（単独用）</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3"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jc w:val="right"/>
        <w:textAlignment w:val="baseline"/>
        <w:rPr>
          <w:rFonts w:ascii="ＭＳ 明朝" w:eastAsia="ＭＳ 明朝" w:hAnsi="Times New Roman" w:cs="Times New Roman"/>
          <w:color w:val="000000"/>
          <w:spacing w:val="2"/>
          <w:kern w:val="0"/>
          <w:sz w:val="22"/>
          <w:szCs w:val="21"/>
          <w:rPrChange w:id="614" w:author="owner" w:date="2015-05-05T09:31:00Z">
            <w:rPr>
              <w:rFonts w:ascii="ＭＳ 明朝" w:eastAsia="ＭＳ 明朝" w:hAnsi="Times New Roman" w:cs="Times New Roman"/>
              <w:color w:val="000000"/>
              <w:spacing w:val="2"/>
              <w:kern w:val="0"/>
              <w:szCs w:val="21"/>
            </w:rPr>
          </w:rPrChange>
        </w:rPr>
      </w:pPr>
      <w:del w:id="615" w:author="US-I0291" w:date="2020-06-12T11:30:00Z">
        <w:r w:rsidRPr="00902398" w:rsidDel="00663726">
          <w:rPr>
            <w:rFonts w:ascii="ＭＳ 明朝" w:eastAsia="ＭＳ 明朝" w:hAnsi="Times New Roman" w:cs="ＭＳ 明朝" w:hint="eastAsia"/>
            <w:color w:val="000000"/>
            <w:kern w:val="0"/>
            <w:sz w:val="22"/>
            <w:szCs w:val="21"/>
            <w:rPrChange w:id="616" w:author="owner" w:date="2015-05-05T09:31:00Z">
              <w:rPr>
                <w:rFonts w:ascii="ＭＳ 明朝" w:eastAsia="ＭＳ 明朝" w:hAnsi="Times New Roman" w:cs="ＭＳ 明朝" w:hint="eastAsia"/>
                <w:color w:val="000000"/>
                <w:kern w:val="0"/>
                <w:szCs w:val="21"/>
              </w:rPr>
            </w:rPrChange>
          </w:rPr>
          <w:delText>平成</w:delText>
        </w:r>
      </w:del>
      <w:ins w:id="617" w:author="US-I0291" w:date="2020-06-12T11:30:00Z">
        <w:r w:rsidR="00663726">
          <w:rPr>
            <w:rFonts w:ascii="ＭＳ 明朝" w:eastAsia="ＭＳ 明朝" w:hAnsi="Times New Roman" w:cs="ＭＳ 明朝" w:hint="eastAsia"/>
            <w:color w:val="000000"/>
            <w:kern w:val="0"/>
            <w:sz w:val="22"/>
            <w:szCs w:val="21"/>
          </w:rPr>
          <w:t>令和</w:t>
        </w:r>
      </w:ins>
      <w:r w:rsidRPr="00902398">
        <w:rPr>
          <w:rFonts w:ascii="ＭＳ 明朝" w:eastAsia="ＭＳ 明朝" w:hAnsi="Times New Roman" w:cs="ＭＳ 明朝" w:hint="eastAsia"/>
          <w:color w:val="000000"/>
          <w:kern w:val="0"/>
          <w:sz w:val="22"/>
          <w:szCs w:val="21"/>
          <w:rPrChange w:id="618" w:author="owner" w:date="2015-05-05T09:31:00Z">
            <w:rPr>
              <w:rFonts w:ascii="ＭＳ 明朝" w:eastAsia="ＭＳ 明朝" w:hAnsi="Times New Roman" w:cs="ＭＳ 明朝" w:hint="eastAsia"/>
              <w:color w:val="000000"/>
              <w:kern w:val="0"/>
              <w:szCs w:val="21"/>
            </w:rPr>
          </w:rPrChange>
        </w:rPr>
        <w:t xml:space="preserve">　　年　　月　　日　</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9"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0"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21" w:author="owner" w:date="2015-05-05T09:31:00Z">
            <w:rPr>
              <w:rFonts w:ascii="ＭＳ 明朝" w:eastAsia="ＭＳ 明朝" w:hAnsi="Times New Roman" w:cs="ＭＳ 明朝" w:hint="eastAsia"/>
              <w:color w:val="000000"/>
              <w:kern w:val="0"/>
              <w:szCs w:val="21"/>
            </w:rPr>
          </w:rPrChange>
        </w:rPr>
        <w:t xml:space="preserve">　田辺市長　宛て</w:t>
      </w:r>
    </w:p>
    <w:p w:rsidR="006E639C" w:rsidRPr="00902398" w:rsidDel="0066291C" w:rsidRDefault="006E639C" w:rsidP="006E639C">
      <w:pPr>
        <w:overflowPunct w:val="0"/>
        <w:adjustRightInd w:val="0"/>
        <w:textAlignment w:val="baseline"/>
        <w:rPr>
          <w:del w:id="622" w:author="owner" w:date="2015-05-05T09:42:00Z"/>
          <w:rFonts w:ascii="ＭＳ 明朝" w:eastAsia="ＭＳ 明朝" w:hAnsi="Times New Roman" w:cs="Times New Roman"/>
          <w:color w:val="000000"/>
          <w:spacing w:val="2"/>
          <w:kern w:val="0"/>
          <w:sz w:val="22"/>
          <w:szCs w:val="21"/>
          <w:rPrChange w:id="623" w:author="owner" w:date="2015-05-05T09:31:00Z">
            <w:rPr>
              <w:del w:id="624" w:author="owner" w:date="2015-05-05T09:42:00Z"/>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5"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6"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27"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28" w:author="owner" w:date="2015-05-05T09:31:00Z">
            <w:rPr>
              <w:rFonts w:ascii="ＭＳ 明朝" w:eastAsia="ＭＳ 明朝" w:hAnsi="Times New Roman" w:cs="ＭＳ 明朝" w:hint="eastAsia"/>
              <w:color w:val="000000"/>
              <w:kern w:val="0"/>
              <w:szCs w:val="21"/>
            </w:rPr>
          </w:rPrChange>
        </w:rPr>
        <w:t xml:space="preserve">　　　　　（申請者）</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9"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30"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1"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32"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3" w:author="owner" w:date="2015-05-05T09:31:00Z">
            <w:rPr>
              <w:rFonts w:ascii="ＭＳ 明朝" w:eastAsia="ＭＳ 明朝" w:hAnsi="Times New Roman" w:cs="ＭＳ 明朝" w:hint="eastAsia"/>
              <w:color w:val="000000"/>
              <w:kern w:val="0"/>
              <w:szCs w:val="21"/>
            </w:rPr>
          </w:rPrChange>
        </w:rPr>
        <w:t>主たる事務所の所在地</w:t>
      </w:r>
    </w:p>
    <w:p w:rsidR="00784EDF" w:rsidRPr="00902398" w:rsidRDefault="006E639C" w:rsidP="006E639C">
      <w:pPr>
        <w:overflowPunct w:val="0"/>
        <w:adjustRightInd w:val="0"/>
        <w:textAlignment w:val="baseline"/>
        <w:rPr>
          <w:rFonts w:ascii="ＭＳ 明朝" w:eastAsia="ＭＳ 明朝" w:hAnsi="Times New Roman" w:cs="ＭＳ 明朝"/>
          <w:color w:val="000000"/>
          <w:kern w:val="0"/>
          <w:sz w:val="22"/>
          <w:szCs w:val="21"/>
          <w:rPrChange w:id="634" w:author="owner" w:date="2015-05-05T09:31: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color w:val="000000"/>
          <w:kern w:val="0"/>
          <w:sz w:val="22"/>
          <w:szCs w:val="21"/>
          <w:rPrChange w:id="635"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6"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37" w:author="owner" w:date="2015-05-05T09:31:00Z">
            <w:rPr>
              <w:rFonts w:ascii="ＭＳ 明朝" w:eastAsia="ＭＳ 明朝" w:hAnsi="Times New Roman" w:cs="ＭＳ 明朝"/>
              <w:color w:val="000000"/>
              <w:kern w:val="0"/>
              <w:szCs w:val="21"/>
            </w:rPr>
          </w:rPrChange>
        </w:rPr>
        <w:t xml:space="preserve">     </w:t>
      </w:r>
    </w:p>
    <w:p w:rsidR="006E639C" w:rsidRPr="00902398" w:rsidRDefault="006E639C">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638" w:author="owner" w:date="2015-05-05T09:31:00Z">
            <w:rPr>
              <w:rFonts w:ascii="ＭＳ 明朝" w:eastAsia="ＭＳ 明朝" w:hAnsi="Times New Roman" w:cs="Times New Roman"/>
              <w:color w:val="000000"/>
              <w:spacing w:val="2"/>
              <w:kern w:val="0"/>
              <w:szCs w:val="21"/>
            </w:rPr>
          </w:rPrChange>
        </w:rPr>
        <w:pPrChange w:id="639" w:author="owner" w:date="2015-05-05T09:31: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640" w:author="owner" w:date="2015-05-05T09:31: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641" w:author="owner" w:date="2015-05-05T09:31:00Z">
            <w:rPr>
              <w:rFonts w:ascii="ＭＳ 明朝" w:eastAsia="ＭＳ 明朝" w:hAnsi="Times New Roman" w:cs="ＭＳ 明朝"/>
              <w:color w:val="000000"/>
              <w:kern w:val="0"/>
              <w:szCs w:val="21"/>
            </w:rPr>
          </w:rPrChange>
        </w:rPr>
        <w:t xml:space="preserve">                              </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42"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43"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4"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45"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6" w:author="owner" w:date="2015-05-05T09:31:00Z">
            <w:rPr>
              <w:rFonts w:ascii="ＭＳ 明朝" w:eastAsia="ＭＳ 明朝" w:hAnsi="Times New Roman" w:cs="ＭＳ 明朝" w:hint="eastAsia"/>
              <w:color w:val="000000"/>
              <w:kern w:val="0"/>
              <w:szCs w:val="21"/>
            </w:rPr>
          </w:rPrChange>
        </w:rPr>
        <w:t xml:space="preserve">      代表者の氏名</w:t>
      </w:r>
      <w:ins w:id="647"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648" w:author="owner" w:date="2015-05-05T09:35:00Z">
        <w:r w:rsidRPr="00902398" w:rsidDel="0066291C">
          <w:rPr>
            <w:rFonts w:ascii="ＭＳ 明朝" w:eastAsia="ＭＳ 明朝" w:hAnsi="Times New Roman" w:cs="ＭＳ 明朝" w:hint="eastAsia"/>
            <w:color w:val="000000"/>
            <w:kern w:val="0"/>
            <w:sz w:val="22"/>
            <w:szCs w:val="21"/>
            <w:rPrChange w:id="649" w:author="owner" w:date="2015-05-05T09:31: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650" w:author="owner" w:date="2015-05-05T09:31:00Z">
            <w:rPr>
              <w:rFonts w:ascii="ＭＳ 明朝" w:eastAsia="ＭＳ 明朝" w:hAnsi="Times New Roman" w:cs="ＭＳ 明朝" w:hint="eastAsia"/>
              <w:color w:val="000000"/>
              <w:kern w:val="0"/>
              <w:szCs w:val="21"/>
            </w:rPr>
          </w:rPrChange>
        </w:rPr>
        <w:t>印</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1"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52"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53" w:author="owner" w:date="2015-05-05T09:31:00Z">
            <w:rPr>
              <w:rFonts w:ascii="ＭＳ 明朝" w:eastAsia="ＭＳ 明朝" w:hAnsi="Times New Roman" w:cs="ＭＳ 明朝" w:hint="eastAsia"/>
              <w:color w:val="000000"/>
              <w:kern w:val="0"/>
              <w:szCs w:val="21"/>
            </w:rPr>
          </w:rPrChange>
        </w:rPr>
        <w:t>電話番号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4"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5"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6"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57" w:author="owner" w:date="2015-05-05T09:31:00Z">
            <w:rPr>
              <w:rFonts w:ascii="ＭＳ 明朝" w:eastAsia="ＭＳ 明朝" w:hAnsi="Times New Roman" w:cs="ＭＳ 明朝" w:hint="eastAsia"/>
              <w:color w:val="000000"/>
              <w:kern w:val="0"/>
              <w:szCs w:val="21"/>
            </w:rPr>
          </w:rPrChange>
        </w:rPr>
        <w:t xml:space="preserve">　　　　　　　　　　　　　　　　　　　　　（作成者）</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8"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5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0" w:author="owner" w:date="2015-05-05T09:31:00Z">
            <w:rPr>
              <w:rFonts w:ascii="ＭＳ 明朝" w:eastAsia="ＭＳ 明朝" w:hAnsi="Times New Roman" w:cs="ＭＳ 明朝" w:hint="eastAsia"/>
              <w:color w:val="000000"/>
              <w:kern w:val="0"/>
              <w:szCs w:val="21"/>
            </w:rPr>
          </w:rPrChange>
        </w:rPr>
        <w:t>担当部署</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1"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62"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3" w:author="owner" w:date="2015-05-05T09:31:00Z">
            <w:rPr>
              <w:rFonts w:ascii="ＭＳ 明朝" w:eastAsia="ＭＳ 明朝" w:hAnsi="Times New Roman" w:cs="ＭＳ 明朝" w:hint="eastAsia"/>
              <w:color w:val="000000"/>
              <w:kern w:val="0"/>
              <w:szCs w:val="21"/>
            </w:rPr>
          </w:rPrChange>
        </w:rPr>
        <w:t>氏名</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4"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65"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6" w:author="owner" w:date="2015-05-05T09:31:00Z">
            <w:rPr>
              <w:rFonts w:ascii="ＭＳ 明朝" w:eastAsia="ＭＳ 明朝" w:hAnsi="Times New Roman" w:cs="ＭＳ 明朝" w:hint="eastAsia"/>
              <w:color w:val="000000"/>
              <w:kern w:val="0"/>
              <w:szCs w:val="21"/>
            </w:rPr>
          </w:rPrChange>
        </w:rPr>
        <w:t>電話番号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7"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68"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69" w:author="owner" w:date="2015-05-05T09:31:00Z">
            <w:rPr>
              <w:rFonts w:ascii="ＭＳ 明朝" w:eastAsia="ＭＳ 明朝" w:hAnsi="Times New Roman" w:cs="ＭＳ 明朝" w:hint="eastAsia"/>
              <w:color w:val="000000"/>
              <w:kern w:val="0"/>
              <w:szCs w:val="21"/>
            </w:rPr>
          </w:rPrChange>
        </w:rPr>
        <w:t>ＦＡＸ番号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0" w:author="owner" w:date="2015-05-05T09:31:00Z">
            <w:rPr>
              <w:rFonts w:ascii="ＭＳ 明朝" w:eastAsia="ＭＳ 明朝" w:hAnsi="Times New Roman" w:cs="Times New Roman"/>
              <w:color w:val="000000"/>
              <w:spacing w:val="2"/>
              <w:kern w:val="0"/>
              <w:szCs w:val="21"/>
            </w:rPr>
          </w:rPrChange>
        </w:rPr>
      </w:pPr>
    </w:p>
    <w:p w:rsidR="006E639C" w:rsidRPr="00902398" w:rsidDel="00902398" w:rsidRDefault="006E639C" w:rsidP="006E639C">
      <w:pPr>
        <w:overflowPunct w:val="0"/>
        <w:adjustRightInd w:val="0"/>
        <w:textAlignment w:val="baseline"/>
        <w:rPr>
          <w:del w:id="671" w:author="owner" w:date="2015-05-05T09:33:00Z"/>
          <w:rFonts w:ascii="ＭＳ 明朝" w:eastAsia="ＭＳ 明朝" w:hAnsi="Times New Roman" w:cs="Times New Roman"/>
          <w:color w:val="000000"/>
          <w:spacing w:val="2"/>
          <w:kern w:val="0"/>
          <w:sz w:val="22"/>
          <w:szCs w:val="21"/>
          <w:rPrChange w:id="672" w:author="owner" w:date="2015-05-05T09:31:00Z">
            <w:rPr>
              <w:del w:id="673" w:author="owner" w:date="2015-05-05T09:33:00Z"/>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4"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5" w:author="owner" w:date="2015-05-05T09:32: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76" w:author="owner" w:date="2015-05-05T09:31:00Z">
            <w:rPr>
              <w:rFonts w:ascii="ＭＳ 明朝" w:eastAsia="ＭＳ 明朝" w:hAnsi="Times New Roman" w:cs="ＭＳ 明朝" w:hint="eastAsia"/>
              <w:color w:val="000000"/>
              <w:kern w:val="0"/>
              <w:szCs w:val="21"/>
            </w:rPr>
          </w:rPrChange>
        </w:rPr>
        <w:t xml:space="preserve">　</w:t>
      </w:r>
      <w:ins w:id="677" w:author="US-D0308" w:date="2018-06-15T22:48:00Z">
        <w:r w:rsidR="00DF4D88">
          <w:rPr>
            <w:rFonts w:hint="eastAsia"/>
            <w:sz w:val="22"/>
          </w:rPr>
          <w:t>田辺市ふるさとセンター大塔</w:t>
        </w:r>
      </w:ins>
      <w:ins w:id="678" w:author="owner" w:date="2015-05-21T18:31:00Z">
        <w:del w:id="679" w:author="US-D0308" w:date="2018-06-15T22:21:00Z">
          <w:r w:rsidR="00FF483C" w:rsidRPr="00FF483C" w:rsidDel="00514733">
            <w:rPr>
              <w:rFonts w:asciiTheme="minorEastAsia" w:hAnsiTheme="minorEastAsia" w:hint="eastAsia"/>
              <w:spacing w:val="-2"/>
              <w:sz w:val="22"/>
              <w:szCs w:val="21"/>
            </w:rPr>
            <w:delText>田辺市林業開発センター深山荘</w:delText>
          </w:r>
        </w:del>
      </w:ins>
      <w:del w:id="680" w:author="owner" w:date="2015-05-05T09:11:00Z">
        <w:r w:rsidR="008D601D" w:rsidRPr="00902398" w:rsidDel="00EB46C9">
          <w:rPr>
            <w:rFonts w:ascii="ＭＳ 明朝" w:eastAsia="ＭＳ 明朝" w:hAnsi="Times New Roman" w:cs="ＭＳ 明朝" w:hint="eastAsia"/>
            <w:color w:val="000000"/>
            <w:spacing w:val="-2"/>
            <w:kern w:val="0"/>
            <w:sz w:val="22"/>
            <w:szCs w:val="21"/>
            <w:rPrChange w:id="681" w:author="owner" w:date="2015-05-05T09:32:00Z">
              <w:rPr>
                <w:rFonts w:ascii="ＭＳ 明朝" w:eastAsia="ＭＳ 明朝" w:hAnsi="Times New Roman" w:cs="ＭＳ 明朝" w:hint="eastAsia"/>
                <w:color w:val="000000"/>
                <w:kern w:val="0"/>
                <w:szCs w:val="21"/>
              </w:rPr>
            </w:rPrChange>
          </w:rPr>
          <w:delText>田辺市ふるさとセンター大塔</w:delText>
        </w:r>
      </w:del>
      <w:r w:rsidRPr="00902398">
        <w:rPr>
          <w:rFonts w:ascii="ＭＳ 明朝" w:eastAsia="ＭＳ 明朝" w:hAnsi="Times New Roman" w:cs="ＭＳ 明朝" w:hint="eastAsia"/>
          <w:color w:val="000000"/>
          <w:spacing w:val="-2"/>
          <w:kern w:val="0"/>
          <w:sz w:val="22"/>
          <w:szCs w:val="21"/>
          <w:rPrChange w:id="682" w:author="owner" w:date="2015-05-05T09:32:00Z">
            <w:rPr>
              <w:rFonts w:ascii="ＭＳ 明朝" w:eastAsia="ＭＳ 明朝" w:hAnsi="Times New Roman" w:cs="ＭＳ 明朝" w:hint="eastAsia"/>
              <w:color w:val="000000"/>
              <w:kern w:val="0"/>
              <w:szCs w:val="21"/>
            </w:rPr>
          </w:rPrChange>
        </w:rPr>
        <w:t>の管理運営等について事業計画書を提出します。</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3"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4"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5"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6" w:author="owner" w:date="2015-05-05T09:31:00Z">
            <w:rPr>
              <w:rFonts w:ascii="ＭＳ 明朝" w:eastAsia="ＭＳ 明朝" w:hAnsi="Times New Roman" w:cs="Times New Roman"/>
              <w:color w:val="000000"/>
              <w:spacing w:val="2"/>
              <w:kern w:val="0"/>
              <w:szCs w:val="21"/>
            </w:rPr>
          </w:rPrChange>
        </w:rPr>
      </w:pPr>
    </w:p>
    <w:p w:rsidR="006E639C" w:rsidRDefault="006E639C" w:rsidP="006E639C">
      <w:pPr>
        <w:overflowPunct w:val="0"/>
        <w:adjustRightInd w:val="0"/>
        <w:textAlignment w:val="baseline"/>
        <w:rPr>
          <w:ins w:id="687" w:author="owner" w:date="2015-05-05T09:42:00Z"/>
          <w:rFonts w:ascii="ＭＳ 明朝" w:eastAsia="ＭＳ 明朝" w:hAnsi="Times New Roman" w:cs="Times New Roman"/>
          <w:color w:val="000000"/>
          <w:spacing w:val="2"/>
          <w:kern w:val="0"/>
          <w:sz w:val="22"/>
          <w:szCs w:val="21"/>
        </w:rPr>
      </w:pPr>
    </w:p>
    <w:p w:rsidR="0066291C" w:rsidRPr="00902398"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Change w:id="688"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89" w:author="owner" w:date="2015-05-05T09:31:00Z">
            <w:rPr>
              <w:rFonts w:ascii="ＭＳ 明朝" w:eastAsia="ＭＳ 明朝" w:hAnsi="Times New Roman" w:cs="Times New Roman"/>
              <w:color w:val="000000"/>
              <w:spacing w:val="2"/>
              <w:kern w:val="0"/>
              <w:szCs w:val="21"/>
            </w:rPr>
          </w:rPrChange>
        </w:rPr>
      </w:pPr>
    </w:p>
    <w:p w:rsidR="00902398" w:rsidRPr="00902398"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Change w:id="690"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1" w:author="owner" w:date="2015-05-05T09:31:00Z">
            <w:rPr>
              <w:rFonts w:ascii="ＭＳ 明朝" w:eastAsia="ＭＳ 明朝" w:hAnsi="Times New Roman" w:cs="Times New Roman"/>
              <w:color w:val="000000"/>
              <w:spacing w:val="2"/>
              <w:kern w:val="0"/>
              <w:szCs w:val="21"/>
            </w:rPr>
          </w:rPrChange>
        </w:rPr>
      </w:pPr>
    </w:p>
    <w:p w:rsidR="006E639C" w:rsidRDefault="006E639C" w:rsidP="006E639C">
      <w:pPr>
        <w:overflowPunct w:val="0"/>
        <w:adjustRightInd w:val="0"/>
        <w:textAlignment w:val="baseline"/>
        <w:rPr>
          <w:ins w:id="692" w:author="US-D0308" w:date="2018-06-15T22:48:00Z"/>
          <w:rFonts w:ascii="ＭＳ 明朝" w:eastAsia="ＭＳ 明朝" w:hAnsi="Times New Roman" w:cs="Times New Roman"/>
          <w:color w:val="000000"/>
          <w:spacing w:val="2"/>
          <w:kern w:val="0"/>
          <w:sz w:val="22"/>
          <w:szCs w:val="21"/>
        </w:rPr>
      </w:pPr>
    </w:p>
    <w:p w:rsidR="00DF4D88" w:rsidRPr="00902398" w:rsidRDefault="00DF4D88" w:rsidP="006E639C">
      <w:pPr>
        <w:overflowPunct w:val="0"/>
        <w:adjustRightInd w:val="0"/>
        <w:textAlignment w:val="baseline"/>
        <w:rPr>
          <w:rFonts w:ascii="ＭＳ 明朝" w:eastAsia="ＭＳ 明朝" w:hAnsi="Times New Roman" w:cs="Times New Roman"/>
          <w:color w:val="000000"/>
          <w:spacing w:val="2"/>
          <w:kern w:val="0"/>
          <w:sz w:val="22"/>
          <w:szCs w:val="21"/>
          <w:rPrChange w:id="693"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4"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95" w:author="owner" w:date="2015-05-05T09:31:00Z">
            <w:rPr>
              <w:rFonts w:ascii="ＭＳ 明朝" w:eastAsia="ＭＳ 明朝" w:hAnsi="Times New Roman" w:cs="Times New Roman"/>
              <w:color w:val="000000"/>
              <w:spacing w:val="2"/>
              <w:kern w:val="0"/>
              <w:szCs w:val="21"/>
            </w:rPr>
          </w:rPrChange>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ins w:id="696" w:author="owner" w:date="2015-05-05T09:11:00Z"/>
          <w:rFonts w:ascii="ＭＳ 明朝" w:eastAsia="ＭＳ 明朝" w:hAnsi="Times New Roman" w:cs="ＭＳ 明朝"/>
          <w:color w:val="000000"/>
          <w:kern w:val="0"/>
          <w:szCs w:val="21"/>
        </w:rPr>
      </w:pPr>
      <w:ins w:id="697" w:author="owner" w:date="2015-05-05T09:11:00Z">
        <w:r>
          <w:rPr>
            <w:rFonts w:ascii="ＭＳ 明朝" w:eastAsia="ＭＳ 明朝" w:hAnsi="Times New Roman" w:cs="ＭＳ 明朝"/>
            <w:color w:val="000000"/>
            <w:kern w:val="0"/>
            <w:szCs w:val="21"/>
          </w:rPr>
          <w:br w:type="page"/>
        </w:r>
      </w:ins>
    </w:p>
    <w:p w:rsidR="00F57D2B" w:rsidRDefault="00F57D2B" w:rsidP="00F57D2B">
      <w:pPr>
        <w:overflowPunct w:val="0"/>
        <w:adjustRightInd w:val="0"/>
        <w:textAlignment w:val="baseline"/>
        <w:rPr>
          <w:ins w:id="698" w:author="owner" w:date="2015-05-05T09:33: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699" w:author="owner" w:date="2015-05-05T09:33:00Z">
            <w:rPr>
              <w:rFonts w:ascii="ＭＳ 明朝" w:eastAsia="ＭＳ 明朝" w:hAnsi="Times New Roman" w:cs="Times New Roman"/>
              <w:color w:val="000000"/>
              <w:spacing w:val="2"/>
              <w:kern w:val="0"/>
              <w:szCs w:val="21"/>
            </w:rPr>
          </w:rPrChange>
        </w:rPr>
        <w:pPrChange w:id="700" w:author="owner" w:date="2015-05-05T09:34:00Z">
          <w:pPr>
            <w:overflowPunct w:val="0"/>
            <w:adjustRightInd w:val="0"/>
            <w:jc w:val="center"/>
            <w:textAlignment w:val="baseline"/>
          </w:pPr>
        </w:pPrChange>
      </w:pPr>
      <w:del w:id="701" w:author="owner" w:date="2015-05-05T09:12:00Z">
        <w:r w:rsidRPr="00902398" w:rsidDel="00EB46C9">
          <w:rPr>
            <w:rFonts w:ascii="ＭＳ 明朝" w:eastAsia="ＭＳ 明朝" w:hAnsi="Times New Roman" w:cs="ＭＳ 明朝" w:hint="eastAsia"/>
            <w:b/>
            <w:color w:val="000000"/>
            <w:kern w:val="0"/>
            <w:sz w:val="28"/>
            <w:szCs w:val="21"/>
            <w:rPrChange w:id="702" w:author="owner" w:date="2015-05-05T09:33:00Z">
              <w:rPr>
                <w:rFonts w:ascii="ＭＳ 明朝" w:eastAsia="ＭＳ 明朝" w:hAnsi="Times New Roman" w:cs="ＭＳ 明朝" w:hint="eastAsia"/>
                <w:color w:val="000000"/>
                <w:kern w:val="0"/>
                <w:szCs w:val="21"/>
              </w:rPr>
            </w:rPrChange>
          </w:rPr>
          <w:delText>田辺市ふるさとセンター大塔</w:delText>
        </w:r>
        <w:r w:rsidR="00F57D2B" w:rsidRPr="00902398" w:rsidDel="00EB46C9">
          <w:rPr>
            <w:rFonts w:ascii="ＭＳ 明朝" w:eastAsia="ＭＳ 明朝" w:hAnsi="Times New Roman" w:cs="ＭＳ 明朝" w:hint="eastAsia"/>
            <w:b/>
            <w:color w:val="000000"/>
            <w:kern w:val="0"/>
            <w:sz w:val="28"/>
            <w:szCs w:val="21"/>
            <w:rPrChange w:id="703" w:author="owner" w:date="2015-05-05T09:33:00Z">
              <w:rPr>
                <w:rFonts w:ascii="ＭＳ 明朝" w:eastAsia="ＭＳ 明朝" w:hAnsi="Times New Roman" w:cs="ＭＳ 明朝" w:hint="eastAsia"/>
                <w:color w:val="000000"/>
                <w:kern w:val="0"/>
                <w:szCs w:val="21"/>
              </w:rPr>
            </w:rPrChange>
          </w:rPr>
          <w:delText>の管理運営等に関する</w:delText>
        </w:r>
      </w:del>
      <w:r w:rsidR="00F57D2B" w:rsidRPr="00902398">
        <w:rPr>
          <w:rFonts w:ascii="ＭＳ 明朝" w:eastAsia="ＭＳ 明朝" w:hAnsi="Times New Roman" w:cs="ＭＳ 明朝" w:hint="eastAsia"/>
          <w:b/>
          <w:color w:val="000000"/>
          <w:kern w:val="0"/>
          <w:sz w:val="28"/>
          <w:szCs w:val="21"/>
          <w:rPrChange w:id="704" w:author="owner" w:date="2015-05-05T09:33: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705" w:author="owner" w:date="2015-05-05T09:33:00Z">
            <w:rPr>
              <w:rFonts w:ascii="ＭＳ 明朝" w:eastAsia="ＭＳ 明朝" w:hAnsi="Times New Roman" w:cs="ＭＳ 明朝" w:hint="eastAsia"/>
              <w:color w:val="000000"/>
              <w:kern w:val="0"/>
              <w:szCs w:val="21"/>
            </w:rPr>
          </w:rPrChange>
        </w:rPr>
        <w:t>（グループ用）</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06"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jc w:val="right"/>
        <w:textAlignment w:val="baseline"/>
        <w:rPr>
          <w:rFonts w:ascii="ＭＳ 明朝" w:eastAsia="ＭＳ 明朝" w:hAnsi="Times New Roman" w:cs="Times New Roman"/>
          <w:color w:val="000000"/>
          <w:spacing w:val="2"/>
          <w:kern w:val="0"/>
          <w:sz w:val="22"/>
          <w:szCs w:val="21"/>
          <w:rPrChange w:id="707" w:author="owner" w:date="2015-05-05T09:34:00Z">
            <w:rPr>
              <w:rFonts w:ascii="ＭＳ 明朝" w:eastAsia="ＭＳ 明朝" w:hAnsi="Times New Roman" w:cs="Times New Roman"/>
              <w:color w:val="000000"/>
              <w:spacing w:val="2"/>
              <w:kern w:val="0"/>
              <w:szCs w:val="21"/>
            </w:rPr>
          </w:rPrChange>
        </w:rPr>
      </w:pPr>
      <w:del w:id="708" w:author="US-I0291" w:date="2020-06-12T11:30:00Z">
        <w:r w:rsidRPr="00902398" w:rsidDel="00663726">
          <w:rPr>
            <w:rFonts w:ascii="ＭＳ 明朝" w:eastAsia="ＭＳ 明朝" w:hAnsi="Times New Roman" w:cs="ＭＳ 明朝" w:hint="eastAsia"/>
            <w:color w:val="000000"/>
            <w:kern w:val="0"/>
            <w:sz w:val="22"/>
            <w:szCs w:val="21"/>
            <w:rPrChange w:id="709" w:author="owner" w:date="2015-05-05T09:34:00Z">
              <w:rPr>
                <w:rFonts w:ascii="ＭＳ 明朝" w:eastAsia="ＭＳ 明朝" w:hAnsi="Times New Roman" w:cs="ＭＳ 明朝" w:hint="eastAsia"/>
                <w:color w:val="000000"/>
                <w:kern w:val="0"/>
                <w:szCs w:val="21"/>
              </w:rPr>
            </w:rPrChange>
          </w:rPr>
          <w:delText>平成</w:delText>
        </w:r>
      </w:del>
      <w:ins w:id="710" w:author="US-I0291" w:date="2020-06-12T11:30:00Z">
        <w:r w:rsidR="00663726">
          <w:rPr>
            <w:rFonts w:ascii="ＭＳ 明朝" w:eastAsia="ＭＳ 明朝" w:hAnsi="Times New Roman" w:cs="ＭＳ 明朝" w:hint="eastAsia"/>
            <w:color w:val="000000"/>
            <w:kern w:val="0"/>
            <w:sz w:val="22"/>
            <w:szCs w:val="21"/>
          </w:rPr>
          <w:t>令和</w:t>
        </w:r>
      </w:ins>
      <w:r w:rsidRPr="00902398">
        <w:rPr>
          <w:rFonts w:ascii="ＭＳ 明朝" w:eastAsia="ＭＳ 明朝" w:hAnsi="Times New Roman" w:cs="ＭＳ 明朝" w:hint="eastAsia"/>
          <w:color w:val="000000"/>
          <w:kern w:val="0"/>
          <w:sz w:val="22"/>
          <w:szCs w:val="21"/>
          <w:rPrChange w:id="711" w:author="owner" w:date="2015-05-05T09:34:00Z">
            <w:rPr>
              <w:rFonts w:ascii="ＭＳ 明朝" w:eastAsia="ＭＳ 明朝" w:hAnsi="Times New Roman" w:cs="ＭＳ 明朝" w:hint="eastAsia"/>
              <w:color w:val="000000"/>
              <w:kern w:val="0"/>
              <w:szCs w:val="21"/>
            </w:rPr>
          </w:rPrChange>
        </w:rPr>
        <w:t xml:space="preserve">　　年　　月　　日　</w:t>
      </w:r>
    </w:p>
    <w:p w:rsidR="00EB46C9" w:rsidRPr="00902398" w:rsidRDefault="00EB46C9" w:rsidP="00F57D2B">
      <w:pPr>
        <w:overflowPunct w:val="0"/>
        <w:adjustRightInd w:val="0"/>
        <w:textAlignment w:val="baseline"/>
        <w:rPr>
          <w:ins w:id="712" w:author="owner" w:date="2015-05-05T09:12:00Z"/>
          <w:rFonts w:ascii="ＭＳ 明朝" w:eastAsia="ＭＳ 明朝" w:hAnsi="Times New Roman" w:cs="ＭＳ 明朝"/>
          <w:color w:val="000000"/>
          <w:kern w:val="0"/>
          <w:sz w:val="22"/>
          <w:szCs w:val="21"/>
          <w:rPrChange w:id="713" w:author="owner" w:date="2015-05-05T09:34:00Z">
            <w:rPr>
              <w:ins w:id="714" w:author="owner" w:date="2015-05-05T09:12:00Z"/>
              <w:rFonts w:ascii="ＭＳ 明朝" w:eastAsia="ＭＳ 明朝" w:hAnsi="Times New Roman" w:cs="ＭＳ 明朝"/>
              <w:color w:val="000000"/>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5"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716" w:author="owner" w:date="2015-05-05T09:34:00Z">
            <w:rPr>
              <w:rFonts w:ascii="ＭＳ 明朝" w:eastAsia="ＭＳ 明朝" w:hAnsi="Times New Roman" w:cs="ＭＳ 明朝" w:hint="eastAsia"/>
              <w:color w:val="000000"/>
              <w:kern w:val="0"/>
              <w:szCs w:val="21"/>
            </w:rPr>
          </w:rPrChange>
        </w:rPr>
        <w:t xml:space="preserve">　田辺市長　宛て</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7"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719" w:author="owner" w:date="2015-05-05T09:34:00Z">
            <w:rPr>
              <w:rFonts w:ascii="ＭＳ 明朝" w:eastAsia="ＭＳ 明朝" w:hAnsi="Times New Roman" w:cs="ＭＳ 明朝" w:hint="eastAsia"/>
              <w:color w:val="000000"/>
              <w:kern w:val="0"/>
              <w:szCs w:val="21"/>
            </w:rPr>
          </w:rPrChange>
        </w:rPr>
        <w:t xml:space="preserve">　　　　　　　　　　　　　グループ名</w:t>
      </w:r>
      <w:r w:rsidRPr="00902398">
        <w:rPr>
          <w:rFonts w:ascii="ＭＳ 明朝" w:eastAsia="ＭＳ 明朝" w:hAnsi="Times New Roman" w:cs="ＭＳ 明朝" w:hint="eastAsia"/>
          <w:color w:val="000000"/>
          <w:kern w:val="0"/>
          <w:sz w:val="22"/>
          <w:szCs w:val="21"/>
          <w:u w:val="single" w:color="000000"/>
          <w:rPrChange w:id="720" w:author="owner" w:date="2015-05-05T09:34:00Z">
            <w:rPr>
              <w:rFonts w:ascii="ＭＳ 明朝" w:eastAsia="ＭＳ 明朝" w:hAnsi="Times New Roman" w:cs="ＭＳ 明朝" w:hint="eastAsia"/>
              <w:color w:val="000000"/>
              <w:kern w:val="0"/>
              <w:szCs w:val="21"/>
              <w:u w:val="single" w:color="000000"/>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21"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22"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23"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4"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2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6" w:author="owner" w:date="2015-05-05T09:34:00Z">
            <w:rPr>
              <w:rFonts w:ascii="ＭＳ 明朝" w:eastAsia="ＭＳ 明朝" w:hAnsi="Times New Roman" w:cs="ＭＳ 明朝" w:hint="eastAsia"/>
              <w:color w:val="000000"/>
              <w:kern w:val="0"/>
              <w:szCs w:val="21"/>
            </w:rPr>
          </w:rPrChange>
        </w:rPr>
        <w:t>（代表となる団体）主たる事務所の所在地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27" w:author="owner" w:date="2015-05-05T09:34:00Z">
            <w:rPr>
              <w:rFonts w:ascii="ＭＳ 明朝" w:eastAsia="ＭＳ 明朝" w:hAnsi="Times New Roman" w:cs="ＭＳ 明朝"/>
              <w:color w:val="000000"/>
              <w:kern w:val="0"/>
              <w:szCs w:val="21"/>
            </w:rPr>
          </w:rPrChange>
        </w:rPr>
        <w:pPrChange w:id="728"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2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0"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31"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32" w:author="owner" w:date="2015-05-05T09:34:00Z">
            <w:rPr>
              <w:rFonts w:ascii="ＭＳ 明朝" w:eastAsia="ＭＳ 明朝" w:hAnsi="Times New Roman" w:cs="Times New Roman"/>
              <w:color w:val="000000"/>
              <w:spacing w:val="2"/>
              <w:kern w:val="0"/>
              <w:szCs w:val="21"/>
            </w:rPr>
          </w:rPrChange>
        </w:rPr>
        <w:pPrChange w:id="733"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34"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35"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36"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37"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8"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3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0"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4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2" w:author="owner" w:date="2015-05-05T09:34:00Z">
            <w:rPr>
              <w:rFonts w:ascii="ＭＳ 明朝" w:eastAsia="ＭＳ 明朝" w:hAnsi="Times New Roman" w:cs="ＭＳ 明朝" w:hint="eastAsia"/>
              <w:color w:val="000000"/>
              <w:kern w:val="0"/>
              <w:szCs w:val="21"/>
            </w:rPr>
          </w:rPrChange>
        </w:rPr>
        <w:t xml:space="preserve">　代表者の氏名</w:t>
      </w:r>
      <w:ins w:id="743"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44" w:author="owner" w:date="2015-05-05T09:35:00Z">
        <w:r w:rsidRPr="00902398" w:rsidDel="0066291C">
          <w:rPr>
            <w:rFonts w:ascii="ＭＳ 明朝" w:eastAsia="ＭＳ 明朝" w:hAnsi="Times New Roman" w:cs="ＭＳ 明朝" w:hint="eastAsia"/>
            <w:color w:val="000000"/>
            <w:kern w:val="0"/>
            <w:sz w:val="22"/>
            <w:szCs w:val="21"/>
            <w:rPrChange w:id="745"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46"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47"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4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49" w:author="owner" w:date="2015-05-05T09:34:00Z">
            <w:rPr>
              <w:rFonts w:ascii="ＭＳ 明朝" w:eastAsia="ＭＳ 明朝" w:hAnsi="Times New Roman" w:cs="ＭＳ 明朝"/>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50" w:author="owner" w:date="2015-05-05T09:34:00Z">
            <w:rPr>
              <w:rFonts w:ascii="ＭＳ 明朝" w:eastAsia="ＭＳ 明朝" w:hAnsi="Times New Roman" w:cs="ＭＳ 明朝" w:hint="eastAsia"/>
              <w:color w:val="000000"/>
              <w:kern w:val="0"/>
              <w:szCs w:val="21"/>
            </w:rPr>
          </w:rPrChange>
        </w:rPr>
        <w:t xml:space="preserve">　　　　（構成団体</w:t>
      </w:r>
      <w:r w:rsidRPr="00902398">
        <w:rPr>
          <w:rFonts w:ascii="ＭＳ 明朝" w:eastAsia="ＭＳ 明朝" w:hAnsi="Times New Roman" w:cs="ＭＳ 明朝" w:hint="eastAsia"/>
          <w:color w:val="000000"/>
          <w:kern w:val="0"/>
          <w:sz w:val="22"/>
          <w:szCs w:val="21"/>
          <w:rPrChange w:id="751"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52" w:author="owner" w:date="2015-05-05T09:34:00Z">
            <w:rPr>
              <w:rFonts w:ascii="ＭＳ 明朝" w:eastAsia="ＭＳ 明朝" w:hAnsi="Times New Roman" w:cs="ＭＳ 明朝"/>
              <w:color w:val="000000"/>
              <w:kern w:val="0"/>
              <w:szCs w:val="21"/>
            </w:rPr>
          </w:rPrChange>
        </w:rPr>
        <w:pPrChange w:id="753"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5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55"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56"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57" w:author="owner" w:date="2015-05-05T09:34:00Z">
            <w:rPr>
              <w:rFonts w:ascii="ＭＳ 明朝" w:eastAsia="ＭＳ 明朝" w:hAnsi="Times New Roman" w:cs="Times New Roman"/>
              <w:color w:val="000000"/>
              <w:spacing w:val="2"/>
              <w:kern w:val="0"/>
              <w:szCs w:val="21"/>
            </w:rPr>
          </w:rPrChange>
        </w:rPr>
        <w:pPrChange w:id="758"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59"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60"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62"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3"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6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5" w:author="owner" w:date="2015-05-05T09:34:00Z">
            <w:rPr>
              <w:rFonts w:ascii="ＭＳ 明朝" w:eastAsia="ＭＳ 明朝" w:hAnsi="Times New Roman" w:cs="ＭＳ 明朝" w:hint="eastAsia"/>
              <w:color w:val="000000"/>
              <w:kern w:val="0"/>
              <w:szCs w:val="21"/>
            </w:rPr>
          </w:rPrChange>
        </w:rPr>
        <w:t xml:space="preserve">　　 　代表者の氏名</w:t>
      </w:r>
      <w:ins w:id="766"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67" w:author="owner" w:date="2015-05-05T09:36:00Z">
        <w:r w:rsidRPr="00902398" w:rsidDel="0066291C">
          <w:rPr>
            <w:rFonts w:ascii="ＭＳ 明朝" w:eastAsia="ＭＳ 明朝" w:hAnsi="Times New Roman" w:cs="ＭＳ 明朝" w:hint="eastAsia"/>
            <w:color w:val="000000"/>
            <w:kern w:val="0"/>
            <w:sz w:val="22"/>
            <w:szCs w:val="21"/>
            <w:rPrChange w:id="768"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69"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70"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7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72"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3" w:author="owner" w:date="2015-05-05T09:34:00Z">
            <w:rPr>
              <w:rFonts w:ascii="ＭＳ 明朝" w:eastAsia="ＭＳ 明朝" w:hAnsi="Times New Roman" w:cs="ＭＳ 明朝" w:hint="eastAsia"/>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74" w:author="owner" w:date="2015-05-05T09:34:00Z">
            <w:rPr>
              <w:rFonts w:ascii="ＭＳ 明朝" w:eastAsia="ＭＳ 明朝" w:hAnsi="Times New Roman" w:cs="ＭＳ 明朝" w:hint="eastAsia"/>
              <w:color w:val="000000"/>
              <w:kern w:val="0"/>
              <w:szCs w:val="21"/>
            </w:rPr>
          </w:rPrChange>
        </w:rPr>
        <w:t>構成団体</w:t>
      </w:r>
      <w:r w:rsidRPr="00902398">
        <w:rPr>
          <w:rFonts w:ascii="ＭＳ 明朝" w:eastAsia="ＭＳ 明朝" w:hAnsi="Times New Roman" w:cs="ＭＳ 明朝" w:hint="eastAsia"/>
          <w:color w:val="000000"/>
          <w:kern w:val="0"/>
          <w:sz w:val="22"/>
          <w:szCs w:val="21"/>
          <w:rPrChange w:id="775"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76" w:author="owner" w:date="2015-05-05T09:34:00Z">
            <w:rPr>
              <w:rFonts w:ascii="ＭＳ 明朝" w:eastAsia="ＭＳ 明朝" w:hAnsi="Times New Roman" w:cs="ＭＳ 明朝"/>
              <w:color w:val="000000"/>
              <w:kern w:val="0"/>
              <w:szCs w:val="21"/>
            </w:rPr>
          </w:rPrChange>
        </w:rPr>
        <w:pPrChange w:id="777"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7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9"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80"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81" w:author="owner" w:date="2015-05-05T09:34:00Z">
            <w:rPr>
              <w:rFonts w:ascii="ＭＳ 明朝" w:eastAsia="ＭＳ 明朝" w:hAnsi="Times New Roman" w:cs="Times New Roman"/>
              <w:color w:val="000000"/>
              <w:spacing w:val="2"/>
              <w:kern w:val="0"/>
              <w:szCs w:val="21"/>
            </w:rPr>
          </w:rPrChange>
        </w:rPr>
        <w:pPrChange w:id="782"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83"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84"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85"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86"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87"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8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89"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9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91" w:author="owner" w:date="2015-05-05T09:34:00Z">
            <w:rPr>
              <w:rFonts w:ascii="ＭＳ 明朝" w:eastAsia="ＭＳ 明朝" w:hAnsi="Times New Roman" w:cs="ＭＳ 明朝" w:hint="eastAsia"/>
              <w:color w:val="000000"/>
              <w:kern w:val="0"/>
              <w:szCs w:val="21"/>
            </w:rPr>
          </w:rPrChange>
        </w:rPr>
        <w:t>代表者の氏名</w:t>
      </w:r>
      <w:ins w:id="792"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93" w:author="owner" w:date="2015-05-05T09:36:00Z">
        <w:r w:rsidRPr="00902398" w:rsidDel="0066291C">
          <w:rPr>
            <w:rFonts w:ascii="ＭＳ 明朝" w:eastAsia="ＭＳ 明朝" w:hAnsi="Times New Roman" w:cs="ＭＳ 明朝" w:hint="eastAsia"/>
            <w:color w:val="000000"/>
            <w:kern w:val="0"/>
            <w:sz w:val="22"/>
            <w:szCs w:val="21"/>
            <w:rPrChange w:id="794"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95"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96" w:author="owner" w:date="2015-05-05T09:34:00Z">
            <w:rPr>
              <w:rFonts w:ascii="ＭＳ 明朝" w:eastAsia="ＭＳ 明朝" w:hAnsi="Times New Roman" w:cs="Times New Roman"/>
              <w:color w:val="000000"/>
              <w:spacing w:val="2"/>
              <w:kern w:val="0"/>
              <w:szCs w:val="21"/>
            </w:rPr>
          </w:rPrChange>
        </w:rPr>
      </w:pPr>
    </w:p>
    <w:p w:rsidR="00F57D2B" w:rsidRPr="00902398" w:rsidDel="00514733" w:rsidRDefault="00F57D2B" w:rsidP="00F57D2B">
      <w:pPr>
        <w:overflowPunct w:val="0"/>
        <w:adjustRightInd w:val="0"/>
        <w:textAlignment w:val="baseline"/>
        <w:rPr>
          <w:del w:id="797" w:author="US-D0308" w:date="2018-06-15T22:22:00Z"/>
          <w:rFonts w:ascii="ＭＳ 明朝" w:eastAsia="ＭＳ 明朝" w:hAnsi="Times New Roman" w:cs="Times New Roman"/>
          <w:color w:val="000000"/>
          <w:spacing w:val="2"/>
          <w:kern w:val="0"/>
          <w:sz w:val="22"/>
          <w:szCs w:val="21"/>
          <w:rPrChange w:id="798" w:author="owner" w:date="2015-05-05T09:34:00Z">
            <w:rPr>
              <w:del w:id="799" w:author="US-D0308" w:date="2018-06-15T22:22:00Z"/>
              <w:rFonts w:ascii="ＭＳ 明朝" w:eastAsia="ＭＳ 明朝" w:hAnsi="Times New Roman" w:cs="Times New Roman"/>
              <w:color w:val="000000"/>
              <w:spacing w:val="2"/>
              <w:kern w:val="0"/>
              <w:szCs w:val="21"/>
            </w:rPr>
          </w:rPrChange>
        </w:rPr>
      </w:pPr>
      <w:del w:id="800" w:author="US-D0308" w:date="2018-06-15T22:22:00Z">
        <w:r w:rsidRPr="00902398" w:rsidDel="00514733">
          <w:rPr>
            <w:rFonts w:ascii="ＭＳ 明朝" w:eastAsia="ＭＳ 明朝" w:hAnsi="Times New Roman" w:cs="ＭＳ 明朝"/>
            <w:color w:val="000000"/>
            <w:kern w:val="0"/>
            <w:sz w:val="22"/>
            <w:szCs w:val="21"/>
            <w:rPrChange w:id="801"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02" w:author="owner" w:date="2015-05-05T09:34:00Z">
              <w:rPr>
                <w:rFonts w:ascii="ＭＳ 明朝" w:eastAsia="ＭＳ 明朝" w:hAnsi="Times New Roman" w:cs="ＭＳ 明朝" w:hint="eastAsia"/>
                <w:color w:val="000000"/>
                <w:kern w:val="0"/>
                <w:szCs w:val="21"/>
              </w:rPr>
            </w:rPrChange>
          </w:rPr>
          <w:delText xml:space="preserve">　　　　（</w:delText>
        </w:r>
        <w:r w:rsidR="00A275E3" w:rsidRPr="00902398" w:rsidDel="00514733">
          <w:rPr>
            <w:rFonts w:ascii="ＭＳ 明朝" w:eastAsia="ＭＳ 明朝" w:hAnsi="Times New Roman" w:cs="ＭＳ 明朝" w:hint="eastAsia"/>
            <w:color w:val="000000"/>
            <w:kern w:val="0"/>
            <w:sz w:val="22"/>
            <w:szCs w:val="21"/>
            <w:rPrChange w:id="803" w:author="owner" w:date="2015-05-05T09:34:00Z">
              <w:rPr>
                <w:rFonts w:ascii="ＭＳ 明朝" w:eastAsia="ＭＳ 明朝" w:hAnsi="Times New Roman" w:cs="ＭＳ 明朝" w:hint="eastAsia"/>
                <w:color w:val="000000"/>
                <w:kern w:val="0"/>
                <w:szCs w:val="21"/>
              </w:rPr>
            </w:rPrChange>
          </w:rPr>
          <w:delText>構成団体</w:delText>
        </w:r>
        <w:r w:rsidRPr="00902398" w:rsidDel="00514733">
          <w:rPr>
            <w:rFonts w:ascii="ＭＳ 明朝" w:eastAsia="ＭＳ 明朝" w:hAnsi="Times New Roman" w:cs="ＭＳ 明朝" w:hint="eastAsia"/>
            <w:color w:val="000000"/>
            <w:kern w:val="0"/>
            <w:sz w:val="22"/>
            <w:szCs w:val="21"/>
            <w:rPrChange w:id="804" w:author="owner" w:date="2015-05-05T09:34:00Z">
              <w:rPr>
                <w:rFonts w:ascii="ＭＳ 明朝" w:eastAsia="ＭＳ 明朝" w:hAnsi="Times New Roman" w:cs="ＭＳ 明朝" w:hint="eastAsia"/>
                <w:color w:val="000000"/>
                <w:kern w:val="0"/>
                <w:szCs w:val="21"/>
              </w:rPr>
            </w:rPrChange>
          </w:rPr>
          <w:delText>）主たる事務所の所在地</w:delText>
        </w:r>
      </w:del>
    </w:p>
    <w:p w:rsidR="00784EDF" w:rsidRPr="00902398" w:rsidDel="00514733" w:rsidRDefault="00F57D2B">
      <w:pPr>
        <w:overflowPunct w:val="0"/>
        <w:adjustRightInd w:val="0"/>
        <w:spacing w:line="240" w:lineRule="exact"/>
        <w:textAlignment w:val="baseline"/>
        <w:rPr>
          <w:del w:id="805" w:author="US-D0308" w:date="2018-06-15T22:22:00Z"/>
          <w:rFonts w:ascii="ＭＳ 明朝" w:eastAsia="ＭＳ 明朝" w:hAnsi="Times New Roman" w:cs="ＭＳ 明朝"/>
          <w:color w:val="000000"/>
          <w:kern w:val="0"/>
          <w:sz w:val="22"/>
          <w:szCs w:val="21"/>
          <w:rPrChange w:id="806" w:author="owner" w:date="2015-05-05T09:34:00Z">
            <w:rPr>
              <w:del w:id="807" w:author="US-D0308" w:date="2018-06-15T22:22:00Z"/>
              <w:rFonts w:ascii="ＭＳ 明朝" w:eastAsia="ＭＳ 明朝" w:hAnsi="Times New Roman" w:cs="ＭＳ 明朝"/>
              <w:color w:val="000000"/>
              <w:kern w:val="0"/>
              <w:szCs w:val="21"/>
            </w:rPr>
          </w:rPrChange>
        </w:rPr>
        <w:pPrChange w:id="808" w:author="owner" w:date="2015-05-05T09:37:00Z">
          <w:pPr>
            <w:overflowPunct w:val="0"/>
            <w:adjustRightInd w:val="0"/>
            <w:textAlignment w:val="baseline"/>
          </w:pPr>
        </w:pPrChange>
      </w:pPr>
      <w:del w:id="809" w:author="US-D0308" w:date="2018-06-15T22:22:00Z">
        <w:r w:rsidRPr="00902398" w:rsidDel="00514733">
          <w:rPr>
            <w:rFonts w:ascii="ＭＳ 明朝" w:eastAsia="ＭＳ 明朝" w:hAnsi="Times New Roman" w:cs="ＭＳ 明朝"/>
            <w:color w:val="000000"/>
            <w:kern w:val="0"/>
            <w:sz w:val="22"/>
            <w:szCs w:val="21"/>
            <w:rPrChange w:id="810"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11" w:author="owner" w:date="2015-05-05T09:34:00Z">
              <w:rPr>
                <w:rFonts w:ascii="ＭＳ 明朝" w:eastAsia="ＭＳ 明朝" w:hAnsi="Times New Roman" w:cs="ＭＳ 明朝" w:hint="eastAsia"/>
                <w:color w:val="000000"/>
                <w:kern w:val="0"/>
                <w:szCs w:val="21"/>
              </w:rPr>
            </w:rPrChange>
          </w:rPr>
          <w:delText xml:space="preserve">　</w:delText>
        </w:r>
        <w:r w:rsidRPr="00902398" w:rsidDel="00514733">
          <w:rPr>
            <w:rFonts w:ascii="ＭＳ 明朝" w:eastAsia="ＭＳ 明朝" w:hAnsi="Times New Roman" w:cs="ＭＳ 明朝"/>
            <w:color w:val="000000"/>
            <w:kern w:val="0"/>
            <w:sz w:val="22"/>
            <w:szCs w:val="21"/>
            <w:rPrChange w:id="812" w:author="owner" w:date="2015-05-05T09:34:00Z">
              <w:rPr>
                <w:rFonts w:ascii="ＭＳ 明朝" w:eastAsia="ＭＳ 明朝" w:hAnsi="Times New Roman" w:cs="ＭＳ 明朝"/>
                <w:color w:val="000000"/>
                <w:kern w:val="0"/>
                <w:szCs w:val="21"/>
              </w:rPr>
            </w:rPrChange>
          </w:rPr>
          <w:delText xml:space="preserve">     </w:delText>
        </w:r>
      </w:del>
    </w:p>
    <w:p w:rsidR="00F57D2B" w:rsidRPr="00902398" w:rsidDel="00514733" w:rsidRDefault="00F57D2B">
      <w:pPr>
        <w:overflowPunct w:val="0"/>
        <w:adjustRightInd w:val="0"/>
        <w:ind w:firstLineChars="2100" w:firstLine="4620"/>
        <w:textAlignment w:val="baseline"/>
        <w:rPr>
          <w:del w:id="813" w:author="US-D0308" w:date="2018-06-15T22:22:00Z"/>
          <w:rFonts w:ascii="ＭＳ 明朝" w:eastAsia="ＭＳ 明朝" w:hAnsi="Times New Roman" w:cs="Times New Roman"/>
          <w:color w:val="000000"/>
          <w:spacing w:val="2"/>
          <w:kern w:val="0"/>
          <w:sz w:val="22"/>
          <w:szCs w:val="21"/>
          <w:rPrChange w:id="814" w:author="owner" w:date="2015-05-05T09:34:00Z">
            <w:rPr>
              <w:del w:id="815" w:author="US-D0308" w:date="2018-06-15T22:22:00Z"/>
              <w:rFonts w:ascii="ＭＳ 明朝" w:eastAsia="ＭＳ 明朝" w:hAnsi="Times New Roman" w:cs="Times New Roman"/>
              <w:color w:val="000000"/>
              <w:spacing w:val="2"/>
              <w:kern w:val="0"/>
              <w:szCs w:val="21"/>
            </w:rPr>
          </w:rPrChange>
        </w:rPr>
        <w:pPrChange w:id="816" w:author="owner" w:date="2015-05-05T09:34:00Z">
          <w:pPr>
            <w:overflowPunct w:val="0"/>
            <w:adjustRightInd w:val="0"/>
            <w:ind w:firstLineChars="2100" w:firstLine="4410"/>
            <w:textAlignment w:val="baseline"/>
          </w:pPr>
        </w:pPrChange>
      </w:pPr>
      <w:del w:id="817" w:author="US-D0308" w:date="2018-06-15T22:22:00Z">
        <w:r w:rsidRPr="00902398" w:rsidDel="00514733">
          <w:rPr>
            <w:rFonts w:ascii="ＭＳ 明朝" w:eastAsia="ＭＳ 明朝" w:hAnsi="Times New Roman" w:cs="ＭＳ 明朝" w:hint="eastAsia"/>
            <w:color w:val="000000"/>
            <w:kern w:val="0"/>
            <w:sz w:val="22"/>
            <w:szCs w:val="21"/>
            <w:rPrChange w:id="818" w:author="owner" w:date="2015-05-05T09:34:00Z">
              <w:rPr>
                <w:rFonts w:ascii="ＭＳ 明朝" w:eastAsia="ＭＳ 明朝" w:hAnsi="Times New Roman" w:cs="ＭＳ 明朝" w:hint="eastAsia"/>
                <w:color w:val="000000"/>
                <w:kern w:val="0"/>
                <w:szCs w:val="21"/>
              </w:rPr>
            </w:rPrChange>
          </w:rPr>
          <w:delText>団体の名称</w:delText>
        </w:r>
        <w:r w:rsidRPr="00902398" w:rsidDel="00514733">
          <w:rPr>
            <w:rFonts w:ascii="ＭＳ 明朝" w:eastAsia="ＭＳ 明朝" w:hAnsi="Times New Roman" w:cs="ＭＳ 明朝"/>
            <w:color w:val="000000"/>
            <w:kern w:val="0"/>
            <w:sz w:val="22"/>
            <w:szCs w:val="21"/>
            <w:rPrChange w:id="819" w:author="owner" w:date="2015-05-05T09:34:00Z">
              <w:rPr>
                <w:rFonts w:ascii="ＭＳ 明朝" w:eastAsia="ＭＳ 明朝" w:hAnsi="Times New Roman" w:cs="ＭＳ 明朝"/>
                <w:color w:val="000000"/>
                <w:kern w:val="0"/>
                <w:szCs w:val="21"/>
              </w:rPr>
            </w:rPrChange>
          </w:rPr>
          <w:delText xml:space="preserve">                              </w:delText>
        </w:r>
      </w:del>
    </w:p>
    <w:p w:rsidR="00F57D2B" w:rsidRPr="00902398" w:rsidDel="00514733" w:rsidRDefault="00F57D2B" w:rsidP="00F57D2B">
      <w:pPr>
        <w:overflowPunct w:val="0"/>
        <w:adjustRightInd w:val="0"/>
        <w:textAlignment w:val="baseline"/>
        <w:rPr>
          <w:del w:id="820" w:author="US-D0308" w:date="2018-06-15T22:22:00Z"/>
          <w:rFonts w:ascii="ＭＳ 明朝" w:eastAsia="ＭＳ 明朝" w:hAnsi="Times New Roman" w:cs="Times New Roman"/>
          <w:color w:val="000000"/>
          <w:spacing w:val="2"/>
          <w:kern w:val="0"/>
          <w:sz w:val="22"/>
          <w:szCs w:val="21"/>
          <w:rPrChange w:id="821" w:author="owner" w:date="2015-05-05T09:34:00Z">
            <w:rPr>
              <w:del w:id="822" w:author="US-D0308" w:date="2018-06-15T22:22:00Z"/>
              <w:rFonts w:ascii="ＭＳ 明朝" w:eastAsia="ＭＳ 明朝" w:hAnsi="Times New Roman" w:cs="Times New Roman"/>
              <w:color w:val="000000"/>
              <w:spacing w:val="2"/>
              <w:kern w:val="0"/>
              <w:szCs w:val="21"/>
            </w:rPr>
          </w:rPrChange>
        </w:rPr>
      </w:pPr>
      <w:del w:id="823" w:author="US-D0308" w:date="2018-06-15T22:22:00Z">
        <w:r w:rsidRPr="00902398" w:rsidDel="00514733">
          <w:rPr>
            <w:rFonts w:ascii="ＭＳ 明朝" w:eastAsia="ＭＳ 明朝" w:hAnsi="Times New Roman" w:cs="ＭＳ 明朝"/>
            <w:color w:val="000000"/>
            <w:kern w:val="0"/>
            <w:sz w:val="22"/>
            <w:szCs w:val="21"/>
            <w:rPrChange w:id="824"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25" w:author="owner" w:date="2015-05-05T09:34:00Z">
              <w:rPr>
                <w:rFonts w:ascii="ＭＳ 明朝" w:eastAsia="ＭＳ 明朝" w:hAnsi="Times New Roman" w:cs="ＭＳ 明朝" w:hint="eastAsia"/>
                <w:color w:val="000000"/>
                <w:kern w:val="0"/>
                <w:szCs w:val="21"/>
              </w:rPr>
            </w:rPrChange>
          </w:rPr>
          <w:delText xml:space="preserve">　</w:delText>
        </w:r>
        <w:r w:rsidRPr="00902398" w:rsidDel="00514733">
          <w:rPr>
            <w:rFonts w:ascii="ＭＳ 明朝" w:eastAsia="ＭＳ 明朝" w:hAnsi="Times New Roman" w:cs="ＭＳ 明朝"/>
            <w:color w:val="000000"/>
            <w:kern w:val="0"/>
            <w:sz w:val="22"/>
            <w:szCs w:val="21"/>
            <w:rPrChange w:id="826" w:author="owner" w:date="2015-05-05T09:34:00Z">
              <w:rPr>
                <w:rFonts w:ascii="ＭＳ 明朝" w:eastAsia="ＭＳ 明朝" w:hAnsi="Times New Roman" w:cs="ＭＳ 明朝"/>
                <w:color w:val="000000"/>
                <w:kern w:val="0"/>
                <w:szCs w:val="21"/>
              </w:rPr>
            </w:rPrChange>
          </w:rPr>
          <w:delText xml:space="preserve"> </w:delText>
        </w:r>
        <w:r w:rsidRPr="00902398" w:rsidDel="00514733">
          <w:rPr>
            <w:rFonts w:ascii="ＭＳ 明朝" w:eastAsia="ＭＳ 明朝" w:hAnsi="Times New Roman" w:cs="ＭＳ 明朝" w:hint="eastAsia"/>
            <w:color w:val="000000"/>
            <w:kern w:val="0"/>
            <w:sz w:val="22"/>
            <w:szCs w:val="21"/>
            <w:rPrChange w:id="827" w:author="owner" w:date="2015-05-05T09:34:00Z">
              <w:rPr>
                <w:rFonts w:ascii="ＭＳ 明朝" w:eastAsia="ＭＳ 明朝" w:hAnsi="Times New Roman" w:cs="ＭＳ 明朝" w:hint="eastAsia"/>
                <w:color w:val="000000"/>
                <w:kern w:val="0"/>
                <w:szCs w:val="21"/>
              </w:rPr>
            </w:rPrChange>
          </w:rPr>
          <w:delText xml:space="preserve">　　 　代表者の氏名</w:delText>
        </w:r>
      </w:del>
      <w:ins w:id="828" w:author="owner" w:date="2015-05-05T09:36:00Z">
        <w:del w:id="829" w:author="US-D0308" w:date="2018-06-15T22:22:00Z">
          <w:r w:rsidR="0066291C" w:rsidRPr="00940D6E" w:rsidDel="00514733">
            <w:rPr>
              <w:rFonts w:hint="eastAsia"/>
              <w:sz w:val="22"/>
            </w:rPr>
            <w:delText xml:space="preserve">　　　　　　　　　　　</w:delText>
          </w:r>
          <w:r w:rsidR="0066291C" w:rsidDel="00514733">
            <w:rPr>
              <w:rFonts w:hint="eastAsia"/>
              <w:sz w:val="22"/>
            </w:rPr>
            <w:delText xml:space="preserve">　</w:delText>
          </w:r>
          <w:r w:rsidR="0066291C" w:rsidRPr="00940D6E" w:rsidDel="00514733">
            <w:rPr>
              <w:rFonts w:hint="eastAsia"/>
              <w:sz w:val="22"/>
            </w:rPr>
            <w:delText xml:space="preserve">　</w:delText>
          </w:r>
        </w:del>
      </w:ins>
      <w:del w:id="830" w:author="US-D0308" w:date="2018-06-15T22:22:00Z">
        <w:r w:rsidRPr="00902398" w:rsidDel="00514733">
          <w:rPr>
            <w:rFonts w:ascii="ＭＳ 明朝" w:eastAsia="ＭＳ 明朝" w:hAnsi="Times New Roman" w:cs="ＭＳ 明朝" w:hint="eastAsia"/>
            <w:color w:val="000000"/>
            <w:kern w:val="0"/>
            <w:sz w:val="22"/>
            <w:szCs w:val="21"/>
            <w:rPrChange w:id="831" w:author="owner" w:date="2015-05-05T09:34:00Z">
              <w:rPr>
                <w:rFonts w:ascii="ＭＳ 明朝" w:eastAsia="ＭＳ 明朝" w:hAnsi="Times New Roman" w:cs="ＭＳ 明朝" w:hint="eastAsia"/>
                <w:color w:val="000000"/>
                <w:kern w:val="0"/>
                <w:szCs w:val="21"/>
              </w:rPr>
            </w:rPrChange>
          </w:rPr>
          <w:delText xml:space="preserve">　　　　　　　　  　　印</w:delText>
        </w:r>
      </w:del>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2"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3"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3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35" w:author="owner" w:date="2015-05-05T09:34:00Z">
            <w:rPr>
              <w:rFonts w:ascii="ＭＳ 明朝" w:eastAsia="ＭＳ 明朝" w:hAnsi="Times New Roman" w:cs="ＭＳ 明朝" w:hint="eastAsia"/>
              <w:color w:val="000000"/>
              <w:kern w:val="0"/>
              <w:szCs w:val="21"/>
            </w:rPr>
          </w:rPrChange>
        </w:rPr>
        <w:t>（作成者）団体の名称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6"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837" w:author="owner" w:date="2015-05-05T09:34:00Z">
            <w:rPr>
              <w:rFonts w:ascii="ＭＳ 明朝" w:eastAsia="ＭＳ 明朝" w:hAnsi="Times New Roman" w:cs="ＭＳ 明朝" w:hint="eastAsia"/>
              <w:color w:val="000000"/>
              <w:kern w:val="0"/>
              <w:szCs w:val="21"/>
            </w:rPr>
          </w:rPrChange>
        </w:rPr>
        <w:t xml:space="preserve">　　　　　　　　　　　　　　　　　　　　　担当部署</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3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40" w:author="owner" w:date="2015-05-05T09:34:00Z">
            <w:rPr>
              <w:rFonts w:ascii="ＭＳ 明朝" w:eastAsia="ＭＳ 明朝" w:hAnsi="Times New Roman" w:cs="ＭＳ 明朝" w:hint="eastAsia"/>
              <w:color w:val="000000"/>
              <w:kern w:val="0"/>
              <w:szCs w:val="21"/>
            </w:rPr>
          </w:rPrChange>
        </w:rPr>
        <w:t>氏名</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4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42"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43" w:author="owner" w:date="2015-05-05T09:34:00Z">
            <w:rPr>
              <w:rFonts w:ascii="ＭＳ 明朝" w:eastAsia="ＭＳ 明朝" w:hAnsi="Times New Roman" w:cs="ＭＳ 明朝" w:hint="eastAsia"/>
              <w:color w:val="000000"/>
              <w:kern w:val="0"/>
              <w:szCs w:val="21"/>
            </w:rPr>
          </w:rPrChange>
        </w:rPr>
        <w:t>電話番号</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4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4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46" w:author="owner" w:date="2015-05-05T09:34:00Z">
            <w:rPr>
              <w:rFonts w:ascii="ＭＳ 明朝" w:eastAsia="ＭＳ 明朝" w:hAnsi="Times New Roman" w:cs="ＭＳ 明朝" w:hint="eastAsia"/>
              <w:color w:val="000000"/>
              <w:kern w:val="0"/>
              <w:szCs w:val="21"/>
            </w:rPr>
          </w:rPrChange>
        </w:rPr>
        <w:t>ＦＡＸ番号</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47" w:author="owner" w:date="2015-05-05T09:34:00Z">
            <w:rPr>
              <w:rFonts w:ascii="ＭＳ 明朝" w:eastAsia="ＭＳ 明朝" w:hAnsi="Times New Roman" w:cs="Times New Roman"/>
              <w:color w:val="000000"/>
              <w:spacing w:val="2"/>
              <w:kern w:val="0"/>
              <w:szCs w:val="21"/>
            </w:rPr>
          </w:rPrChange>
        </w:rPr>
      </w:pPr>
    </w:p>
    <w:p w:rsidR="00F57D2B" w:rsidRPr="009769BC" w:rsidRDefault="00F57D2B" w:rsidP="00F57D2B">
      <w:pPr>
        <w:overflowPunct w:val="0"/>
        <w:adjustRightInd w:val="0"/>
        <w:textAlignment w:val="baseline"/>
        <w:rPr>
          <w:rFonts w:ascii="ＭＳ 明朝" w:eastAsia="ＭＳ 明朝" w:hAnsi="Times New Roman" w:cs="ＭＳ 明朝"/>
          <w:color w:val="000000"/>
          <w:kern w:val="0"/>
          <w:sz w:val="22"/>
          <w:szCs w:val="21"/>
          <w:rPrChange w:id="848" w:author="owner" w:date="2015-05-15T08:25: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hint="eastAsia"/>
          <w:color w:val="000000"/>
          <w:kern w:val="0"/>
          <w:sz w:val="22"/>
          <w:szCs w:val="21"/>
          <w:rPrChange w:id="849" w:author="owner" w:date="2015-05-05T09:34:00Z">
            <w:rPr>
              <w:rFonts w:ascii="ＭＳ 明朝" w:eastAsia="ＭＳ 明朝" w:hAnsi="Times New Roman" w:cs="ＭＳ 明朝" w:hint="eastAsia"/>
              <w:color w:val="000000"/>
              <w:kern w:val="0"/>
              <w:szCs w:val="21"/>
            </w:rPr>
          </w:rPrChange>
        </w:rPr>
        <w:t xml:space="preserve">　</w:t>
      </w:r>
      <w:ins w:id="850" w:author="US-D0308" w:date="2018-06-15T22:48:00Z">
        <w:r w:rsidR="00DF4D88">
          <w:rPr>
            <w:rFonts w:hint="eastAsia"/>
            <w:sz w:val="22"/>
          </w:rPr>
          <w:t>田辺市ふるさとセンター大塔</w:t>
        </w:r>
      </w:ins>
      <w:ins w:id="851" w:author="owner" w:date="2015-05-21T18:32:00Z">
        <w:del w:id="852" w:author="US-D0308" w:date="2018-06-15T22:21:00Z">
          <w:r w:rsidR="00FF483C" w:rsidRPr="00FF483C" w:rsidDel="00514733">
            <w:rPr>
              <w:rFonts w:asciiTheme="minorEastAsia" w:hAnsiTheme="minorEastAsia" w:hint="eastAsia"/>
              <w:sz w:val="22"/>
              <w:szCs w:val="21"/>
            </w:rPr>
            <w:delText>田辺市林業開発センター深山荘</w:delText>
          </w:r>
        </w:del>
      </w:ins>
      <w:del w:id="853" w:author="owner" w:date="2015-05-05T09:12:00Z">
        <w:r w:rsidR="008D601D" w:rsidRPr="009769BC" w:rsidDel="00EB46C9">
          <w:rPr>
            <w:rFonts w:ascii="ＭＳ 明朝" w:eastAsia="ＭＳ 明朝" w:hAnsi="Times New Roman" w:cs="ＭＳ 明朝" w:hint="eastAsia"/>
            <w:color w:val="000000"/>
            <w:kern w:val="0"/>
            <w:sz w:val="22"/>
            <w:szCs w:val="21"/>
            <w:rPrChange w:id="854" w:author="owner" w:date="2015-05-15T08:25:00Z">
              <w:rPr>
                <w:rFonts w:ascii="ＭＳ 明朝" w:eastAsia="ＭＳ 明朝" w:hAnsi="Times New Roman" w:cs="ＭＳ 明朝" w:hint="eastAsia"/>
                <w:color w:val="000000"/>
                <w:kern w:val="0"/>
                <w:szCs w:val="21"/>
              </w:rPr>
            </w:rPrChange>
          </w:rPr>
          <w:delText>田辺市ふるさとセンター大塔</w:delText>
        </w:r>
      </w:del>
      <w:r w:rsidRPr="009769BC">
        <w:rPr>
          <w:rFonts w:ascii="ＭＳ 明朝" w:eastAsia="ＭＳ 明朝" w:hAnsi="Times New Roman" w:cs="ＭＳ 明朝" w:hint="eastAsia"/>
          <w:color w:val="000000"/>
          <w:kern w:val="0"/>
          <w:sz w:val="22"/>
          <w:szCs w:val="21"/>
          <w:rPrChange w:id="855" w:author="owner" w:date="2015-05-15T08:25:00Z">
            <w:rPr>
              <w:rFonts w:ascii="ＭＳ 明朝" w:eastAsia="ＭＳ 明朝" w:hAnsi="Times New Roman" w:cs="ＭＳ 明朝" w:hint="eastAsia"/>
              <w:color w:val="000000"/>
              <w:kern w:val="0"/>
              <w:szCs w:val="21"/>
            </w:rPr>
          </w:rPrChange>
        </w:rPr>
        <w:t>の</w:t>
      </w:r>
      <w:del w:id="856" w:author="US-D0308" w:date="2018-06-20T21:43:00Z">
        <w:r w:rsidRPr="009769BC" w:rsidDel="008D7492">
          <w:rPr>
            <w:rFonts w:ascii="ＭＳ 明朝" w:eastAsia="ＭＳ 明朝" w:hAnsi="Times New Roman" w:cs="ＭＳ 明朝" w:hint="eastAsia"/>
            <w:color w:val="000000"/>
            <w:kern w:val="0"/>
            <w:sz w:val="22"/>
            <w:szCs w:val="21"/>
            <w:rPrChange w:id="857" w:author="owner" w:date="2015-05-15T08:25:00Z">
              <w:rPr>
                <w:rFonts w:ascii="ＭＳ 明朝" w:eastAsia="ＭＳ 明朝" w:hAnsi="Times New Roman" w:cs="ＭＳ 明朝" w:hint="eastAsia"/>
                <w:color w:val="000000"/>
                <w:kern w:val="0"/>
                <w:szCs w:val="21"/>
              </w:rPr>
            </w:rPrChange>
          </w:rPr>
          <w:delText>運営管理</w:delText>
        </w:r>
      </w:del>
      <w:ins w:id="858" w:author="US-D0308" w:date="2018-06-20T21:43:00Z">
        <w:r w:rsidR="008D7492">
          <w:rPr>
            <w:rFonts w:ascii="ＭＳ 明朝" w:eastAsia="ＭＳ 明朝" w:hAnsi="Times New Roman" w:cs="ＭＳ 明朝" w:hint="eastAsia"/>
            <w:color w:val="000000"/>
            <w:kern w:val="0"/>
            <w:sz w:val="22"/>
            <w:szCs w:val="21"/>
          </w:rPr>
          <w:t>管理運営等</w:t>
        </w:r>
      </w:ins>
      <w:r w:rsidRPr="009769BC">
        <w:rPr>
          <w:rFonts w:ascii="ＭＳ 明朝" w:eastAsia="ＭＳ 明朝" w:hAnsi="Times New Roman" w:cs="ＭＳ 明朝" w:hint="eastAsia"/>
          <w:color w:val="000000"/>
          <w:kern w:val="0"/>
          <w:sz w:val="22"/>
          <w:szCs w:val="21"/>
          <w:rPrChange w:id="859" w:author="owner" w:date="2015-05-15T08:25:00Z">
            <w:rPr>
              <w:rFonts w:ascii="ＭＳ 明朝" w:eastAsia="ＭＳ 明朝" w:hAnsi="Times New Roman" w:cs="ＭＳ 明朝" w:hint="eastAsia"/>
              <w:color w:val="000000"/>
              <w:kern w:val="0"/>
              <w:szCs w:val="21"/>
            </w:rPr>
          </w:rPrChange>
        </w:rPr>
        <w:t>について事業計画書を提出します。</w:t>
      </w:r>
    </w:p>
    <w:p w:rsidR="0066291C" w:rsidRDefault="0066291C" w:rsidP="00F57D2B">
      <w:pPr>
        <w:overflowPunct w:val="0"/>
        <w:adjustRightInd w:val="0"/>
        <w:textAlignment w:val="baseline"/>
        <w:rPr>
          <w:ins w:id="860" w:author="US-D0308" w:date="2018-06-15T22:48:00Z"/>
          <w:rFonts w:ascii="ＭＳ 明朝" w:eastAsia="ＭＳ 明朝" w:hAnsi="Times New Roman" w:cs="ＭＳ 明朝"/>
          <w:color w:val="000000"/>
          <w:kern w:val="0"/>
          <w:sz w:val="22"/>
          <w:szCs w:val="21"/>
        </w:rPr>
      </w:pPr>
    </w:p>
    <w:p w:rsidR="00DF4D88" w:rsidRPr="00DF4D88" w:rsidRDefault="00DF4D88" w:rsidP="00F57D2B">
      <w:pPr>
        <w:overflowPunct w:val="0"/>
        <w:adjustRightInd w:val="0"/>
        <w:textAlignment w:val="baseline"/>
        <w:rPr>
          <w:ins w:id="861" w:author="owner" w:date="2015-05-15T12:50:00Z"/>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ins w:id="862" w:author="US-D0308" w:date="2018-06-15T22:39:00Z"/>
          <w:rFonts w:ascii="ＭＳ 明朝" w:eastAsia="ＭＳ 明朝" w:hAnsi="Times New Roman" w:cs="ＭＳ 明朝"/>
          <w:color w:val="000000"/>
          <w:kern w:val="0"/>
          <w:sz w:val="22"/>
          <w:szCs w:val="21"/>
        </w:rPr>
      </w:pPr>
    </w:p>
    <w:p w:rsidR="007D5929" w:rsidRDefault="007D5929" w:rsidP="00F57D2B">
      <w:pPr>
        <w:overflowPunct w:val="0"/>
        <w:adjustRightInd w:val="0"/>
        <w:textAlignment w:val="baseline"/>
        <w:rPr>
          <w:ins w:id="863" w:author="US-D0308" w:date="2018-06-15T22:39:00Z"/>
          <w:rFonts w:ascii="ＭＳ 明朝" w:eastAsia="ＭＳ 明朝" w:hAnsi="Times New Roman" w:cs="ＭＳ 明朝"/>
          <w:color w:val="000000"/>
          <w:kern w:val="0"/>
          <w:sz w:val="22"/>
          <w:szCs w:val="21"/>
        </w:rPr>
      </w:pPr>
    </w:p>
    <w:p w:rsidR="007D5929" w:rsidRPr="007A24E8" w:rsidRDefault="007D5929" w:rsidP="00F57D2B">
      <w:pPr>
        <w:overflowPunct w:val="0"/>
        <w:adjustRightInd w:val="0"/>
        <w:textAlignment w:val="baseline"/>
        <w:rPr>
          <w:rFonts w:ascii="ＭＳ 明朝" w:eastAsia="ＭＳ 明朝" w:hAnsi="Times New Roman" w:cs="ＭＳ 明朝"/>
          <w:color w:val="000000"/>
          <w:kern w:val="0"/>
          <w:sz w:val="22"/>
          <w:szCs w:val="21"/>
          <w:rPrChange w:id="864" w:author="owner" w:date="2015-05-15T12:50:00Z">
            <w:rPr>
              <w:rFonts w:ascii="ＭＳ 明朝" w:eastAsia="ＭＳ 明朝" w:hAnsi="Times New Roman" w:cs="ＭＳ 明朝"/>
              <w:color w:val="000000"/>
              <w:kern w:val="0"/>
              <w:szCs w:val="21"/>
            </w:rPr>
          </w:rPrChange>
        </w:rPr>
      </w:pPr>
    </w:p>
    <w:p w:rsidR="00B81C82" w:rsidDel="00EB46C9" w:rsidRDefault="00F57D2B" w:rsidP="00F57D2B">
      <w:pPr>
        <w:rPr>
          <w:del w:id="865" w:author="owner" w:date="2015-05-05T09:12: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p>
    <w:p w:rsidR="00EB46C9" w:rsidRDefault="00EB46C9">
      <w:pPr>
        <w:rPr>
          <w:ins w:id="866" w:author="owner" w:date="2015-05-05T09:12:00Z"/>
          <w:rFonts w:ascii="ＭＳ 明朝" w:eastAsia="ＭＳ 明朝" w:hAnsi="Times New Roman" w:cs="ＭＳ 明朝"/>
          <w:color w:val="000000"/>
          <w:kern w:val="0"/>
          <w:szCs w:val="21"/>
        </w:rPr>
        <w:pPrChange w:id="867" w:author="owner" w:date="2015-05-05T09:12:00Z">
          <w:pPr>
            <w:widowControl/>
            <w:jc w:val="left"/>
          </w:pPr>
        </w:pPrChange>
      </w:pPr>
      <w:ins w:id="868" w:author="owner" w:date="2015-05-05T09:12:00Z">
        <w:r>
          <w:rPr>
            <w:rFonts w:ascii="ＭＳ 明朝" w:eastAsia="ＭＳ 明朝" w:hAnsi="Times New Roman" w:cs="ＭＳ 明朝"/>
            <w:color w:val="000000"/>
            <w:kern w:val="0"/>
            <w:szCs w:val="21"/>
          </w:rPr>
          <w:br w:type="page"/>
        </w:r>
      </w:ins>
    </w:p>
    <w:p w:rsidR="003510AE" w:rsidRDefault="003510AE" w:rsidP="003510AE">
      <w:pPr>
        <w:overflowPunct w:val="0"/>
        <w:adjustRightInd w:val="0"/>
        <w:textAlignment w:val="baseline"/>
        <w:rPr>
          <w:ins w:id="869" w:author="owner" w:date="2015-05-05T10:06:00Z"/>
          <w:rFonts w:ascii="ＭＳ 明朝" w:eastAsia="ＭＳ 明朝" w:hAnsi="Times New Roman" w:cs="ＭＳ 明朝"/>
          <w:color w:val="000000"/>
          <w:kern w:val="0"/>
          <w:szCs w:val="21"/>
        </w:rPr>
      </w:pPr>
      <w:ins w:id="870" w:author="owner" w:date="2015-05-05T10:06:00Z">
        <w:r>
          <w:rPr>
            <w:rFonts w:ascii="ＭＳ 明朝" w:eastAsia="ＭＳ 明朝" w:hAnsi="Times New Roman" w:cs="ＭＳ 明朝" w:hint="eastAsia"/>
            <w:color w:val="000000"/>
            <w:kern w:val="0"/>
            <w:szCs w:val="21"/>
          </w:rPr>
          <w:t>（様式５</w:t>
        </w:r>
        <w:r w:rsidRPr="0021798E">
          <w:rPr>
            <w:rFonts w:ascii="ＭＳ 明朝" w:eastAsia="ＭＳ 明朝" w:hAnsi="Times New Roman" w:cs="ＭＳ 明朝" w:hint="eastAsia"/>
            <w:color w:val="000000"/>
            <w:kern w:val="0"/>
            <w:szCs w:val="21"/>
          </w:rPr>
          <w:t>）</w:t>
        </w:r>
      </w:ins>
    </w:p>
    <w:p w:rsidR="003510AE" w:rsidRPr="003510AE" w:rsidRDefault="003510AE">
      <w:pPr>
        <w:overflowPunct w:val="0"/>
        <w:adjustRightInd w:val="0"/>
        <w:spacing w:line="360" w:lineRule="exact"/>
        <w:jc w:val="center"/>
        <w:textAlignment w:val="baseline"/>
        <w:rPr>
          <w:ins w:id="871" w:author="owner" w:date="2015-05-05T10:07:00Z"/>
          <w:rFonts w:ascii="ＭＳ 明朝" w:eastAsia="ＭＳ 明朝" w:hAnsi="Times New Roman" w:cs="ＭＳ 明朝"/>
          <w:b/>
          <w:color w:val="000000"/>
          <w:kern w:val="0"/>
          <w:sz w:val="28"/>
          <w:szCs w:val="21"/>
          <w:rPrChange w:id="872" w:author="owner" w:date="2015-05-05T10:07:00Z">
            <w:rPr>
              <w:ins w:id="873" w:author="owner" w:date="2015-05-05T10:07:00Z"/>
              <w:rFonts w:ascii="ＭＳ 明朝" w:eastAsia="ＭＳ 明朝" w:hAnsi="Times New Roman" w:cs="ＭＳ 明朝"/>
              <w:color w:val="000000"/>
              <w:kern w:val="0"/>
              <w:szCs w:val="21"/>
            </w:rPr>
          </w:rPrChange>
        </w:rPr>
        <w:pPrChange w:id="874" w:author="owner" w:date="2015-05-05T10:07:00Z">
          <w:pPr>
            <w:overflowPunct w:val="0"/>
            <w:adjustRightInd w:val="0"/>
            <w:textAlignment w:val="baseline"/>
          </w:pPr>
        </w:pPrChange>
      </w:pPr>
      <w:ins w:id="875" w:author="owner" w:date="2015-05-05T10:07:00Z">
        <w:r w:rsidRPr="003510AE">
          <w:rPr>
            <w:rFonts w:ascii="ＭＳ 明朝" w:eastAsia="ＭＳ 明朝" w:hAnsi="Times New Roman" w:cs="ＭＳ 明朝" w:hint="eastAsia"/>
            <w:b/>
            <w:color w:val="000000"/>
            <w:kern w:val="0"/>
            <w:sz w:val="28"/>
            <w:szCs w:val="21"/>
            <w:rPrChange w:id="876" w:author="owner" w:date="2015-05-05T10:07:00Z">
              <w:rPr>
                <w:rFonts w:ascii="ＭＳ 明朝" w:eastAsia="ＭＳ 明朝" w:hAnsi="Times New Roman" w:cs="ＭＳ 明朝" w:hint="eastAsia"/>
                <w:color w:val="000000"/>
                <w:kern w:val="0"/>
                <w:szCs w:val="21"/>
              </w:rPr>
            </w:rPrChange>
          </w:rPr>
          <w:t>収支予算書</w:t>
        </w:r>
      </w:ins>
    </w:p>
    <w:p w:rsidR="00992A4D" w:rsidRPr="00992A4D" w:rsidRDefault="00992A4D">
      <w:pPr>
        <w:overflowPunct w:val="0"/>
        <w:adjustRightInd w:val="0"/>
        <w:jc w:val="right"/>
        <w:textAlignment w:val="baseline"/>
        <w:rPr>
          <w:ins w:id="877" w:author="owner" w:date="2015-05-05T10:21:00Z"/>
          <w:rFonts w:ascii="ＭＳ 明朝" w:eastAsia="ＭＳ 明朝" w:hAnsi="Times New Roman" w:cs="ＭＳ 明朝"/>
          <w:color w:val="000000"/>
          <w:kern w:val="0"/>
          <w:sz w:val="20"/>
          <w:szCs w:val="21"/>
          <w:rPrChange w:id="878" w:author="owner" w:date="2015-05-05T10:21:00Z">
            <w:rPr>
              <w:ins w:id="879" w:author="owner" w:date="2015-05-05T10:21:00Z"/>
              <w:rFonts w:ascii="ＭＳ 明朝" w:eastAsia="ＭＳ 明朝" w:hAnsi="Times New Roman" w:cs="ＭＳ 明朝"/>
              <w:color w:val="000000"/>
              <w:kern w:val="0"/>
              <w:szCs w:val="21"/>
            </w:rPr>
          </w:rPrChange>
        </w:rPr>
        <w:pPrChange w:id="880" w:author="owner" w:date="2015-05-05T10:16:00Z">
          <w:pPr>
            <w:overflowPunct w:val="0"/>
            <w:adjustRightInd w:val="0"/>
            <w:textAlignment w:val="baseline"/>
          </w:pPr>
        </w:pPrChange>
      </w:pPr>
      <w:ins w:id="881" w:author="owner" w:date="2015-05-05T10:21:00Z">
        <w:r>
          <w:rPr>
            <w:rFonts w:asciiTheme="minorEastAsia" w:hAnsiTheme="minorEastAsia" w:hint="eastAsia"/>
            <w:spacing w:val="-2"/>
            <w:szCs w:val="21"/>
          </w:rPr>
          <w:t>〔</w:t>
        </w:r>
      </w:ins>
      <w:ins w:id="882" w:author="US-I0291" w:date="2020-06-24T13:21:00Z">
        <w:r w:rsidR="00BC285D">
          <w:rPr>
            <w:rFonts w:asciiTheme="minorEastAsia" w:hAnsiTheme="minorEastAsia" w:hint="eastAsia"/>
            <w:spacing w:val="-2"/>
            <w:szCs w:val="21"/>
          </w:rPr>
          <w:t>田辺市地域産物展示販売施設</w:t>
        </w:r>
      </w:ins>
      <w:ins w:id="883" w:author="owner" w:date="2015-05-21T18:32:00Z">
        <w:del w:id="884" w:author="US-D0308" w:date="2018-06-15T22:22:00Z">
          <w:r w:rsidR="00FF483C" w:rsidRPr="00FF483C" w:rsidDel="00514733">
            <w:rPr>
              <w:rFonts w:asciiTheme="minorEastAsia" w:hAnsiTheme="minorEastAsia" w:hint="eastAsia"/>
              <w:spacing w:val="-2"/>
              <w:szCs w:val="21"/>
            </w:rPr>
            <w:delText>田辺市林業開発センター深山荘</w:delText>
          </w:r>
        </w:del>
      </w:ins>
      <w:ins w:id="885" w:author="US-D0308" w:date="2018-06-15T22:22:00Z">
        <w:r w:rsidR="00514733">
          <w:rPr>
            <w:rFonts w:asciiTheme="minorEastAsia" w:hAnsiTheme="minorEastAsia" w:hint="eastAsia"/>
            <w:spacing w:val="-2"/>
            <w:szCs w:val="21"/>
          </w:rPr>
          <w:t>田辺市</w:t>
        </w:r>
      </w:ins>
      <w:ins w:id="886" w:author="US-D0308" w:date="2018-06-15T22:48:00Z">
        <w:r w:rsidR="00DF4D88">
          <w:rPr>
            <w:rFonts w:asciiTheme="minorEastAsia" w:hAnsiTheme="minorEastAsia" w:hint="eastAsia"/>
            <w:spacing w:val="-2"/>
            <w:szCs w:val="21"/>
          </w:rPr>
          <w:t>ふるさとセンター大塔</w:t>
        </w:r>
      </w:ins>
      <w:ins w:id="887" w:author="owner" w:date="2015-05-05T10:21:00Z">
        <w:r>
          <w:rPr>
            <w:rFonts w:asciiTheme="minorEastAsia" w:hAnsiTheme="minorEastAsia" w:hint="eastAsia"/>
            <w:spacing w:val="-2"/>
            <w:szCs w:val="21"/>
          </w:rPr>
          <w:t>〕</w:t>
        </w:r>
      </w:ins>
    </w:p>
    <w:p w:rsidR="003510AE" w:rsidRDefault="003510AE">
      <w:pPr>
        <w:overflowPunct w:val="0"/>
        <w:adjustRightInd w:val="0"/>
        <w:jc w:val="right"/>
        <w:textAlignment w:val="baseline"/>
        <w:rPr>
          <w:ins w:id="888" w:author="owner" w:date="2015-05-05T10:07:00Z"/>
          <w:rFonts w:ascii="ＭＳ 明朝" w:eastAsia="ＭＳ 明朝" w:hAnsi="Times New Roman" w:cs="ＭＳ 明朝"/>
          <w:color w:val="000000"/>
          <w:kern w:val="0"/>
          <w:szCs w:val="21"/>
        </w:rPr>
        <w:pPrChange w:id="889" w:author="owner" w:date="2015-05-05T10:16:00Z">
          <w:pPr>
            <w:overflowPunct w:val="0"/>
            <w:adjustRightInd w:val="0"/>
            <w:textAlignment w:val="baseline"/>
          </w:pPr>
        </w:pPrChange>
      </w:pPr>
      <w:ins w:id="890" w:author="owner" w:date="2015-05-05T10:16:00Z">
        <w:r w:rsidRPr="003510AE">
          <w:rPr>
            <w:rFonts w:ascii="ＭＳ 明朝" w:eastAsia="ＭＳ 明朝" w:hAnsi="Times New Roman" w:cs="ＭＳ 明朝" w:hint="eastAsia"/>
            <w:color w:val="000000"/>
            <w:kern w:val="0"/>
            <w:szCs w:val="21"/>
          </w:rPr>
          <w:t>（単位：千円）</w:t>
        </w:r>
      </w:ins>
    </w:p>
    <w:tbl>
      <w:tblPr>
        <w:tblW w:w="7637" w:type="dxa"/>
        <w:jc w:val="center"/>
        <w:tblLayout w:type="fixed"/>
        <w:tblCellMar>
          <w:left w:w="99" w:type="dxa"/>
          <w:right w:w="99" w:type="dxa"/>
        </w:tblCellMar>
        <w:tblLook w:val="04A0" w:firstRow="1" w:lastRow="0" w:firstColumn="1" w:lastColumn="0" w:noHBand="0" w:noVBand="1"/>
        <w:tblPrChange w:id="891" w:author="Administrator" w:date="2021-08-30T15:41:00Z">
          <w:tblPr>
            <w:tblW w:w="9861" w:type="dxa"/>
            <w:jc w:val="center"/>
            <w:tblLayout w:type="fixed"/>
            <w:tblCellMar>
              <w:left w:w="99" w:type="dxa"/>
              <w:right w:w="99" w:type="dxa"/>
            </w:tblCellMar>
            <w:tblLook w:val="04A0" w:firstRow="1" w:lastRow="0" w:firstColumn="1" w:lastColumn="0" w:noHBand="0" w:noVBand="1"/>
          </w:tblPr>
        </w:tblPrChange>
      </w:tblPr>
      <w:tblGrid>
        <w:gridCol w:w="550"/>
        <w:gridCol w:w="2224"/>
        <w:gridCol w:w="1112"/>
        <w:gridCol w:w="1112"/>
        <w:gridCol w:w="1112"/>
        <w:gridCol w:w="1527"/>
        <w:tblGridChange w:id="892">
          <w:tblGrid>
            <w:gridCol w:w="550"/>
            <w:gridCol w:w="2224"/>
            <w:gridCol w:w="1112"/>
            <w:gridCol w:w="1112"/>
            <w:gridCol w:w="1112"/>
            <w:gridCol w:w="1527"/>
          </w:tblGrid>
        </w:tblGridChange>
      </w:tblGrid>
      <w:tr w:rsidR="00683DC4" w:rsidRPr="003510AE" w:rsidTr="00683DC4">
        <w:trPr>
          <w:trHeight w:val="315"/>
          <w:jc w:val="center"/>
          <w:ins w:id="893" w:author="owner" w:date="2015-05-05T10:14:00Z"/>
          <w:trPrChange w:id="894" w:author="Administrator" w:date="2021-08-30T15:41: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895" w:author="Administrator" w:date="2021-08-30T15:41: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683DC4" w:rsidRPr="003510AE" w:rsidRDefault="00683DC4" w:rsidP="003510AE">
            <w:pPr>
              <w:widowControl/>
              <w:spacing w:line="240" w:lineRule="exact"/>
              <w:rPr>
                <w:ins w:id="896"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97"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B5487D" w:rsidRDefault="00B5487D" w:rsidP="003510AE">
            <w:pPr>
              <w:widowControl/>
              <w:spacing w:line="240" w:lineRule="exact"/>
              <w:jc w:val="center"/>
              <w:rPr>
                <w:ins w:id="898" w:author="owner" w:date="2015-05-05T10:14:00Z"/>
                <w:rFonts w:ascii="ＭＳ Ｐ明朝" w:eastAsia="ＭＳ Ｐ明朝" w:hAnsi="ＭＳ Ｐ明朝" w:cs="ＭＳ Ｐゴシック"/>
                <w:kern w:val="0"/>
                <w:sz w:val="18"/>
                <w:szCs w:val="18"/>
                <w:rPrChange w:id="899" w:author="Administrator" w:date="2021-08-31T08:48:00Z">
                  <w:rPr>
                    <w:ins w:id="900" w:author="owner" w:date="2015-05-05T10:14:00Z"/>
                    <w:rFonts w:ascii="ＭＳ Ｐ明朝" w:eastAsia="ＭＳ Ｐ明朝" w:hAnsi="ＭＳ Ｐ明朝" w:cs="ＭＳ Ｐゴシック"/>
                    <w:kern w:val="0"/>
                    <w:sz w:val="22"/>
                  </w:rPr>
                </w:rPrChange>
              </w:rPr>
            </w:pPr>
            <w:ins w:id="901" w:author="Administrator" w:date="2021-08-31T08:47:00Z">
              <w:r w:rsidRPr="00B5487D">
                <w:rPr>
                  <w:rFonts w:ascii="ＭＳ Ｐ明朝" w:eastAsia="ＭＳ Ｐ明朝" w:hAnsi="ＭＳ Ｐ明朝" w:cs="ＭＳ Ｐゴシック" w:hint="eastAsia"/>
                  <w:kern w:val="0"/>
                  <w:sz w:val="18"/>
                  <w:szCs w:val="18"/>
                  <w:rPrChange w:id="902" w:author="Administrator" w:date="2021-08-31T08:48:00Z">
                    <w:rPr>
                      <w:rFonts w:ascii="ＭＳ Ｐ明朝" w:eastAsia="ＭＳ Ｐ明朝" w:hAnsi="ＭＳ Ｐ明朝" w:cs="ＭＳ Ｐゴシック" w:hint="eastAsia"/>
                      <w:kern w:val="0"/>
                      <w:sz w:val="22"/>
                    </w:rPr>
                  </w:rPrChange>
                </w:rPr>
                <w:t>令和</w:t>
              </w:r>
            </w:ins>
            <w:ins w:id="903" w:author="Administrator" w:date="2021-06-18T18:34:00Z">
              <w:r w:rsidR="00683DC4" w:rsidRPr="00B5487D">
                <w:rPr>
                  <w:rFonts w:ascii="ＭＳ Ｐ明朝" w:eastAsia="ＭＳ Ｐ明朝" w:hAnsi="ＭＳ Ｐ明朝" w:cs="ＭＳ Ｐゴシック" w:hint="eastAsia"/>
                  <w:kern w:val="0"/>
                  <w:sz w:val="18"/>
                  <w:szCs w:val="18"/>
                  <w:rPrChange w:id="904" w:author="Administrator" w:date="2021-08-31T08:48:00Z">
                    <w:rPr>
                      <w:rFonts w:ascii="ＭＳ Ｐ明朝" w:eastAsia="ＭＳ Ｐ明朝" w:hAnsi="ＭＳ Ｐ明朝" w:cs="ＭＳ Ｐゴシック" w:hint="eastAsia"/>
                      <w:kern w:val="0"/>
                      <w:sz w:val="22"/>
                    </w:rPr>
                  </w:rPrChange>
                </w:rPr>
                <w:t>４</w:t>
              </w:r>
            </w:ins>
            <w:ins w:id="905" w:author="US-I0291" w:date="2020-06-12T11:30:00Z">
              <w:del w:id="906" w:author="Administrator" w:date="2021-06-18T18:34:00Z">
                <w:r w:rsidR="00683DC4" w:rsidRPr="00B5487D" w:rsidDel="00F169DE">
                  <w:rPr>
                    <w:rFonts w:ascii="ＭＳ Ｐ明朝" w:eastAsia="ＭＳ Ｐ明朝" w:hAnsi="ＭＳ Ｐ明朝" w:cs="ＭＳ Ｐゴシック" w:hint="eastAsia"/>
                    <w:kern w:val="0"/>
                    <w:sz w:val="18"/>
                    <w:szCs w:val="18"/>
                    <w:rPrChange w:id="907" w:author="Administrator" w:date="2021-08-31T08:48:00Z">
                      <w:rPr>
                        <w:rFonts w:ascii="ＭＳ Ｐ明朝" w:eastAsia="ＭＳ Ｐ明朝" w:hAnsi="ＭＳ Ｐ明朝" w:cs="ＭＳ Ｐゴシック" w:hint="eastAsia"/>
                        <w:kern w:val="0"/>
                        <w:sz w:val="22"/>
                      </w:rPr>
                    </w:rPrChange>
                  </w:rPr>
                  <w:delText>３</w:delText>
                </w:r>
              </w:del>
            </w:ins>
            <w:ins w:id="908" w:author="US-D0308" w:date="2018-06-15T22:14:00Z">
              <w:del w:id="909" w:author="US-I0291" w:date="2020-06-12T11:30:00Z">
                <w:r w:rsidR="00683DC4" w:rsidRPr="00B5487D" w:rsidDel="00663726">
                  <w:rPr>
                    <w:rFonts w:ascii="ＭＳ Ｐ明朝" w:eastAsia="ＭＳ Ｐ明朝" w:hAnsi="ＭＳ Ｐ明朝" w:cs="ＭＳ Ｐゴシック" w:hint="eastAsia"/>
                    <w:kern w:val="0"/>
                    <w:sz w:val="18"/>
                    <w:szCs w:val="18"/>
                    <w:rPrChange w:id="910" w:author="Administrator" w:date="2021-08-31T08:48:00Z">
                      <w:rPr>
                        <w:rFonts w:ascii="ＭＳ Ｐ明朝" w:eastAsia="ＭＳ Ｐ明朝" w:hAnsi="ＭＳ Ｐ明朝" w:cs="ＭＳ Ｐゴシック" w:hint="eastAsia"/>
                        <w:kern w:val="0"/>
                        <w:sz w:val="22"/>
                      </w:rPr>
                    </w:rPrChange>
                  </w:rPr>
                  <w:delText>31</w:delText>
                </w:r>
              </w:del>
            </w:ins>
            <w:ins w:id="911" w:author="owner" w:date="2015-05-05T10:14:00Z">
              <w:del w:id="912" w:author="US-D0308" w:date="2018-06-15T22:14:00Z">
                <w:r w:rsidR="00683DC4" w:rsidRPr="00B5487D" w:rsidDel="00076098">
                  <w:rPr>
                    <w:rFonts w:ascii="ＭＳ Ｐ明朝" w:eastAsia="ＭＳ Ｐ明朝" w:hAnsi="ＭＳ Ｐ明朝" w:cs="ＭＳ Ｐゴシック"/>
                    <w:kern w:val="0"/>
                    <w:sz w:val="18"/>
                    <w:szCs w:val="18"/>
                    <w:rPrChange w:id="913" w:author="Administrator" w:date="2021-08-31T08:48:00Z">
                      <w:rPr>
                        <w:rFonts w:ascii="ＭＳ Ｐ明朝" w:eastAsia="ＭＳ Ｐ明朝" w:hAnsi="ＭＳ Ｐ明朝" w:cs="ＭＳ Ｐゴシック"/>
                        <w:kern w:val="0"/>
                        <w:sz w:val="22"/>
                      </w:rPr>
                    </w:rPrChange>
                  </w:rPr>
                  <w:delText>2</w:delText>
                </w:r>
              </w:del>
            </w:ins>
            <w:ins w:id="914" w:author="owner" w:date="2015-05-05T10:16:00Z">
              <w:del w:id="915" w:author="US-D0308" w:date="2018-06-15T22:14:00Z">
                <w:r w:rsidR="00683DC4" w:rsidRPr="00B5487D" w:rsidDel="00076098">
                  <w:rPr>
                    <w:rFonts w:ascii="ＭＳ Ｐ明朝" w:eastAsia="ＭＳ Ｐ明朝" w:hAnsi="ＭＳ Ｐ明朝" w:cs="ＭＳ Ｐゴシック" w:hint="eastAsia"/>
                    <w:kern w:val="0"/>
                    <w:sz w:val="18"/>
                    <w:szCs w:val="18"/>
                    <w:rPrChange w:id="916" w:author="Administrator" w:date="2021-08-31T08:48:00Z">
                      <w:rPr>
                        <w:rFonts w:ascii="ＭＳ Ｐ明朝" w:eastAsia="ＭＳ Ｐ明朝" w:hAnsi="ＭＳ Ｐ明朝" w:cs="ＭＳ Ｐゴシック" w:hint="eastAsia"/>
                        <w:kern w:val="0"/>
                        <w:sz w:val="22"/>
                      </w:rPr>
                    </w:rPrChange>
                  </w:rPr>
                  <w:delText>8</w:delText>
                </w:r>
              </w:del>
            </w:ins>
            <w:ins w:id="917" w:author="owner" w:date="2015-05-05T10:14:00Z">
              <w:r w:rsidR="00683DC4" w:rsidRPr="00B5487D">
                <w:rPr>
                  <w:rFonts w:ascii="ＭＳ Ｐ明朝" w:eastAsia="ＭＳ Ｐ明朝" w:hAnsi="ＭＳ Ｐ明朝" w:cs="ＭＳ Ｐゴシック" w:hint="eastAsia"/>
                  <w:kern w:val="0"/>
                  <w:sz w:val="18"/>
                  <w:szCs w:val="18"/>
                  <w:rPrChange w:id="918" w:author="Administrator" w:date="2021-08-31T08:48:00Z">
                    <w:rPr>
                      <w:rFonts w:ascii="ＭＳ Ｐ明朝" w:eastAsia="ＭＳ Ｐ明朝" w:hAnsi="ＭＳ Ｐ明朝" w:cs="ＭＳ Ｐゴシック" w:hint="eastAsia"/>
                      <w:kern w:val="0"/>
                      <w:sz w:val="22"/>
                    </w:rPr>
                  </w:rPrChange>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19"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B5487D" w:rsidRDefault="00B5487D">
            <w:pPr>
              <w:widowControl/>
              <w:spacing w:line="240" w:lineRule="exact"/>
              <w:jc w:val="center"/>
              <w:rPr>
                <w:ins w:id="920" w:author="owner" w:date="2015-05-05T10:14:00Z"/>
                <w:rFonts w:ascii="ＭＳ Ｐ明朝" w:eastAsia="ＭＳ Ｐ明朝" w:hAnsi="ＭＳ Ｐ明朝" w:cs="ＭＳ Ｐゴシック"/>
                <w:kern w:val="0"/>
                <w:sz w:val="18"/>
                <w:szCs w:val="18"/>
                <w:rPrChange w:id="921" w:author="Administrator" w:date="2021-08-31T08:48:00Z">
                  <w:rPr>
                    <w:ins w:id="922" w:author="owner" w:date="2015-05-05T10:14:00Z"/>
                    <w:rFonts w:ascii="ＭＳ Ｐ明朝" w:eastAsia="ＭＳ Ｐ明朝" w:hAnsi="ＭＳ Ｐ明朝" w:cs="ＭＳ Ｐゴシック"/>
                    <w:kern w:val="0"/>
                    <w:sz w:val="22"/>
                  </w:rPr>
                </w:rPrChange>
              </w:rPr>
            </w:pPr>
            <w:ins w:id="923" w:author="Administrator" w:date="2021-08-31T08:47:00Z">
              <w:r w:rsidRPr="00B5487D">
                <w:rPr>
                  <w:rFonts w:ascii="ＭＳ Ｐ明朝" w:eastAsia="ＭＳ Ｐ明朝" w:hAnsi="ＭＳ Ｐ明朝" w:cs="ＭＳ Ｐゴシック" w:hint="eastAsia"/>
                  <w:kern w:val="0"/>
                  <w:sz w:val="18"/>
                  <w:szCs w:val="18"/>
                  <w:rPrChange w:id="924" w:author="Administrator" w:date="2021-08-31T08:48:00Z">
                    <w:rPr>
                      <w:rFonts w:ascii="ＭＳ Ｐ明朝" w:eastAsia="ＭＳ Ｐ明朝" w:hAnsi="ＭＳ Ｐ明朝" w:cs="ＭＳ Ｐゴシック" w:hint="eastAsia"/>
                      <w:kern w:val="0"/>
                      <w:sz w:val="22"/>
                    </w:rPr>
                  </w:rPrChange>
                </w:rPr>
                <w:t>令和</w:t>
              </w:r>
            </w:ins>
            <w:ins w:id="925" w:author="owner" w:date="2015-05-05T10:14:00Z">
              <w:del w:id="926" w:author="US-D0308" w:date="2018-06-15T22:14:00Z">
                <w:r w:rsidR="00683DC4" w:rsidRPr="00B5487D" w:rsidDel="00076098">
                  <w:rPr>
                    <w:rFonts w:ascii="ＭＳ Ｐ明朝" w:eastAsia="ＭＳ Ｐ明朝" w:hAnsi="ＭＳ Ｐ明朝" w:cs="ＭＳ Ｐゴシック"/>
                    <w:kern w:val="0"/>
                    <w:sz w:val="18"/>
                    <w:szCs w:val="18"/>
                    <w:rPrChange w:id="927" w:author="Administrator" w:date="2021-08-31T08:48:00Z">
                      <w:rPr>
                        <w:rFonts w:ascii="ＭＳ Ｐ明朝" w:eastAsia="ＭＳ Ｐ明朝" w:hAnsi="ＭＳ Ｐ明朝" w:cs="ＭＳ Ｐゴシック"/>
                        <w:kern w:val="0"/>
                        <w:sz w:val="22"/>
                      </w:rPr>
                    </w:rPrChange>
                  </w:rPr>
                  <w:delText>2</w:delText>
                </w:r>
              </w:del>
            </w:ins>
            <w:ins w:id="928" w:author="owner" w:date="2015-05-05T10:16:00Z">
              <w:del w:id="929" w:author="US-D0308" w:date="2018-06-15T22:14:00Z">
                <w:r w:rsidR="00683DC4" w:rsidRPr="00B5487D" w:rsidDel="00076098">
                  <w:rPr>
                    <w:rFonts w:ascii="ＭＳ Ｐ明朝" w:eastAsia="ＭＳ Ｐ明朝" w:hAnsi="ＭＳ Ｐ明朝" w:cs="ＭＳ Ｐゴシック" w:hint="eastAsia"/>
                    <w:kern w:val="0"/>
                    <w:sz w:val="18"/>
                    <w:szCs w:val="18"/>
                    <w:rPrChange w:id="930" w:author="Administrator" w:date="2021-08-31T08:48:00Z">
                      <w:rPr>
                        <w:rFonts w:ascii="ＭＳ Ｐ明朝" w:eastAsia="ＭＳ Ｐ明朝" w:hAnsi="ＭＳ Ｐ明朝" w:cs="ＭＳ Ｐゴシック" w:hint="eastAsia"/>
                        <w:kern w:val="0"/>
                        <w:sz w:val="22"/>
                      </w:rPr>
                    </w:rPrChange>
                  </w:rPr>
                  <w:delText>9</w:delText>
                </w:r>
              </w:del>
            </w:ins>
            <w:ins w:id="931" w:author="US-D0308" w:date="2018-06-15T22:14:00Z">
              <w:del w:id="932" w:author="US-I0291" w:date="2020-06-12T11:30:00Z">
                <w:r w:rsidR="00683DC4" w:rsidRPr="00B5487D" w:rsidDel="00663726">
                  <w:rPr>
                    <w:rFonts w:ascii="ＭＳ Ｐ明朝" w:eastAsia="ＭＳ Ｐ明朝" w:hAnsi="ＭＳ Ｐ明朝" w:cs="ＭＳ Ｐゴシック" w:hint="eastAsia"/>
                    <w:kern w:val="0"/>
                    <w:sz w:val="18"/>
                    <w:szCs w:val="18"/>
                    <w:rPrChange w:id="933" w:author="Administrator" w:date="2021-08-31T08:48:00Z">
                      <w:rPr>
                        <w:rFonts w:ascii="ＭＳ Ｐ明朝" w:eastAsia="ＭＳ Ｐ明朝" w:hAnsi="ＭＳ Ｐ明朝" w:cs="ＭＳ Ｐゴシック" w:hint="eastAsia"/>
                        <w:kern w:val="0"/>
                        <w:sz w:val="22"/>
                      </w:rPr>
                    </w:rPrChange>
                  </w:rPr>
                  <w:delText>32</w:delText>
                </w:r>
              </w:del>
            </w:ins>
            <w:ins w:id="934" w:author="Administrator" w:date="2021-06-18T18:34:00Z">
              <w:r w:rsidR="00683DC4" w:rsidRPr="00B5487D">
                <w:rPr>
                  <w:rFonts w:ascii="ＭＳ Ｐ明朝" w:eastAsia="ＭＳ Ｐ明朝" w:hAnsi="ＭＳ Ｐ明朝" w:cs="ＭＳ Ｐゴシック" w:hint="eastAsia"/>
                  <w:kern w:val="0"/>
                  <w:sz w:val="18"/>
                  <w:szCs w:val="18"/>
                  <w:rPrChange w:id="935" w:author="Administrator" w:date="2021-08-31T08:48:00Z">
                    <w:rPr>
                      <w:rFonts w:ascii="ＭＳ Ｐ明朝" w:eastAsia="ＭＳ Ｐ明朝" w:hAnsi="ＭＳ Ｐ明朝" w:cs="ＭＳ Ｐゴシック" w:hint="eastAsia"/>
                      <w:kern w:val="0"/>
                      <w:sz w:val="22"/>
                    </w:rPr>
                  </w:rPrChange>
                </w:rPr>
                <w:t>５</w:t>
              </w:r>
            </w:ins>
            <w:ins w:id="936" w:author="US-I0291" w:date="2020-06-12T11:30:00Z">
              <w:del w:id="937" w:author="Administrator" w:date="2021-06-18T18:34:00Z">
                <w:r w:rsidR="00683DC4" w:rsidRPr="00B5487D" w:rsidDel="00F169DE">
                  <w:rPr>
                    <w:rFonts w:ascii="ＭＳ Ｐ明朝" w:eastAsia="ＭＳ Ｐ明朝" w:hAnsi="ＭＳ Ｐ明朝" w:cs="ＭＳ Ｐゴシック" w:hint="eastAsia"/>
                    <w:kern w:val="0"/>
                    <w:sz w:val="18"/>
                    <w:szCs w:val="18"/>
                    <w:rPrChange w:id="938" w:author="Administrator" w:date="2021-08-31T08:48:00Z">
                      <w:rPr>
                        <w:rFonts w:ascii="ＭＳ Ｐ明朝" w:eastAsia="ＭＳ Ｐ明朝" w:hAnsi="ＭＳ Ｐ明朝" w:cs="ＭＳ Ｐゴシック" w:hint="eastAsia"/>
                        <w:kern w:val="0"/>
                        <w:sz w:val="22"/>
                      </w:rPr>
                    </w:rPrChange>
                  </w:rPr>
                  <w:delText>４</w:delText>
                </w:r>
              </w:del>
            </w:ins>
            <w:ins w:id="939" w:author="owner" w:date="2015-05-05T10:14:00Z">
              <w:r w:rsidR="00683DC4" w:rsidRPr="00B5487D">
                <w:rPr>
                  <w:rFonts w:ascii="ＭＳ Ｐ明朝" w:eastAsia="ＭＳ Ｐ明朝" w:hAnsi="ＭＳ Ｐ明朝" w:cs="ＭＳ Ｐゴシック" w:hint="eastAsia"/>
                  <w:kern w:val="0"/>
                  <w:sz w:val="18"/>
                  <w:szCs w:val="18"/>
                  <w:rPrChange w:id="940" w:author="Administrator" w:date="2021-08-31T08:48:00Z">
                    <w:rPr>
                      <w:rFonts w:ascii="ＭＳ Ｐ明朝" w:eastAsia="ＭＳ Ｐ明朝" w:hAnsi="ＭＳ Ｐ明朝" w:cs="ＭＳ Ｐゴシック" w:hint="eastAsia"/>
                      <w:kern w:val="0"/>
                      <w:sz w:val="22"/>
                    </w:rPr>
                  </w:rPrChange>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941"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B5487D" w:rsidRDefault="00B5487D">
            <w:pPr>
              <w:widowControl/>
              <w:spacing w:line="240" w:lineRule="exact"/>
              <w:jc w:val="center"/>
              <w:rPr>
                <w:ins w:id="942" w:author="owner" w:date="2015-05-05T10:14:00Z"/>
                <w:rFonts w:ascii="ＭＳ Ｐ明朝" w:eastAsia="ＭＳ Ｐ明朝" w:hAnsi="ＭＳ Ｐ明朝" w:cs="ＭＳ Ｐゴシック"/>
                <w:kern w:val="0"/>
                <w:sz w:val="18"/>
                <w:szCs w:val="18"/>
                <w:rPrChange w:id="943" w:author="Administrator" w:date="2021-08-31T08:48:00Z">
                  <w:rPr>
                    <w:ins w:id="944" w:author="owner" w:date="2015-05-05T10:14:00Z"/>
                    <w:rFonts w:ascii="ＭＳ Ｐ明朝" w:eastAsia="ＭＳ Ｐ明朝" w:hAnsi="ＭＳ Ｐ明朝" w:cs="ＭＳ Ｐゴシック"/>
                    <w:kern w:val="0"/>
                    <w:sz w:val="22"/>
                  </w:rPr>
                </w:rPrChange>
              </w:rPr>
            </w:pPr>
            <w:ins w:id="945" w:author="Administrator" w:date="2021-08-31T08:47:00Z">
              <w:r w:rsidRPr="00B5487D">
                <w:rPr>
                  <w:rFonts w:ascii="ＭＳ Ｐ明朝" w:eastAsia="ＭＳ Ｐ明朝" w:hAnsi="ＭＳ Ｐ明朝" w:cs="ＭＳ Ｐゴシック" w:hint="eastAsia"/>
                  <w:kern w:val="0"/>
                  <w:sz w:val="18"/>
                  <w:szCs w:val="18"/>
                  <w:rPrChange w:id="946" w:author="Administrator" w:date="2021-08-31T08:48:00Z">
                    <w:rPr>
                      <w:rFonts w:ascii="ＭＳ Ｐ明朝" w:eastAsia="ＭＳ Ｐ明朝" w:hAnsi="ＭＳ Ｐ明朝" w:cs="ＭＳ Ｐゴシック" w:hint="eastAsia"/>
                      <w:kern w:val="0"/>
                      <w:sz w:val="22"/>
                    </w:rPr>
                  </w:rPrChange>
                </w:rPr>
                <w:t>令和</w:t>
              </w:r>
            </w:ins>
            <w:ins w:id="947" w:author="owner" w:date="2015-05-05T10:16:00Z">
              <w:del w:id="948" w:author="US-D0308" w:date="2018-06-15T22:14:00Z">
                <w:r w:rsidR="00683DC4" w:rsidRPr="00B5487D" w:rsidDel="00076098">
                  <w:rPr>
                    <w:rFonts w:ascii="ＭＳ Ｐ明朝" w:eastAsia="ＭＳ Ｐ明朝" w:hAnsi="ＭＳ Ｐ明朝" w:cs="ＭＳ Ｐゴシック" w:hint="eastAsia"/>
                    <w:kern w:val="0"/>
                    <w:sz w:val="18"/>
                    <w:szCs w:val="18"/>
                    <w:rPrChange w:id="949" w:author="Administrator" w:date="2021-08-31T08:48:00Z">
                      <w:rPr>
                        <w:rFonts w:ascii="ＭＳ Ｐ明朝" w:eastAsia="ＭＳ Ｐ明朝" w:hAnsi="ＭＳ Ｐ明朝" w:cs="ＭＳ Ｐゴシック" w:hint="eastAsia"/>
                        <w:kern w:val="0"/>
                        <w:sz w:val="22"/>
                      </w:rPr>
                    </w:rPrChange>
                  </w:rPr>
                  <w:delText>30</w:delText>
                </w:r>
              </w:del>
            </w:ins>
            <w:ins w:id="950" w:author="US-D0308" w:date="2018-06-15T22:14:00Z">
              <w:del w:id="951" w:author="US-I0291" w:date="2020-06-12T11:30:00Z">
                <w:r w:rsidR="00683DC4" w:rsidRPr="00B5487D" w:rsidDel="00663726">
                  <w:rPr>
                    <w:rFonts w:ascii="ＭＳ Ｐ明朝" w:eastAsia="ＭＳ Ｐ明朝" w:hAnsi="ＭＳ Ｐ明朝" w:cs="ＭＳ Ｐゴシック" w:hint="eastAsia"/>
                    <w:kern w:val="0"/>
                    <w:sz w:val="18"/>
                    <w:szCs w:val="18"/>
                    <w:rPrChange w:id="952" w:author="Administrator" w:date="2021-08-31T08:48:00Z">
                      <w:rPr>
                        <w:rFonts w:ascii="ＭＳ Ｐ明朝" w:eastAsia="ＭＳ Ｐ明朝" w:hAnsi="ＭＳ Ｐ明朝" w:cs="ＭＳ Ｐゴシック" w:hint="eastAsia"/>
                        <w:kern w:val="0"/>
                        <w:sz w:val="22"/>
                      </w:rPr>
                    </w:rPrChange>
                  </w:rPr>
                  <w:delText>33</w:delText>
                </w:r>
              </w:del>
            </w:ins>
            <w:ins w:id="953" w:author="Administrator" w:date="2021-06-18T18:34:00Z">
              <w:r w:rsidR="00683DC4" w:rsidRPr="00B5487D">
                <w:rPr>
                  <w:rFonts w:ascii="ＭＳ Ｐ明朝" w:eastAsia="ＭＳ Ｐ明朝" w:hAnsi="ＭＳ Ｐ明朝" w:cs="ＭＳ Ｐゴシック" w:hint="eastAsia"/>
                  <w:kern w:val="0"/>
                  <w:sz w:val="18"/>
                  <w:szCs w:val="18"/>
                  <w:rPrChange w:id="954" w:author="Administrator" w:date="2021-08-31T08:48:00Z">
                    <w:rPr>
                      <w:rFonts w:ascii="ＭＳ Ｐ明朝" w:eastAsia="ＭＳ Ｐ明朝" w:hAnsi="ＭＳ Ｐ明朝" w:cs="ＭＳ Ｐゴシック" w:hint="eastAsia"/>
                      <w:kern w:val="0"/>
                      <w:sz w:val="22"/>
                    </w:rPr>
                  </w:rPrChange>
                </w:rPr>
                <w:t>６</w:t>
              </w:r>
            </w:ins>
            <w:ins w:id="955" w:author="US-I0291" w:date="2020-06-12T11:30:00Z">
              <w:del w:id="956" w:author="Administrator" w:date="2021-06-18T18:34:00Z">
                <w:r w:rsidR="00683DC4" w:rsidRPr="00B5487D" w:rsidDel="00F169DE">
                  <w:rPr>
                    <w:rFonts w:ascii="ＭＳ Ｐ明朝" w:eastAsia="ＭＳ Ｐ明朝" w:hAnsi="ＭＳ Ｐ明朝" w:cs="ＭＳ Ｐゴシック" w:hint="eastAsia"/>
                    <w:kern w:val="0"/>
                    <w:sz w:val="18"/>
                    <w:szCs w:val="18"/>
                    <w:rPrChange w:id="957" w:author="Administrator" w:date="2021-08-31T08:48:00Z">
                      <w:rPr>
                        <w:rFonts w:ascii="ＭＳ Ｐ明朝" w:eastAsia="ＭＳ Ｐ明朝" w:hAnsi="ＭＳ Ｐ明朝" w:cs="ＭＳ Ｐゴシック" w:hint="eastAsia"/>
                        <w:kern w:val="0"/>
                        <w:sz w:val="22"/>
                      </w:rPr>
                    </w:rPrChange>
                  </w:rPr>
                  <w:delText>５</w:delText>
                </w:r>
              </w:del>
            </w:ins>
            <w:ins w:id="958" w:author="owner" w:date="2015-05-05T10:14:00Z">
              <w:r w:rsidR="00683DC4" w:rsidRPr="00B5487D">
                <w:rPr>
                  <w:rFonts w:ascii="ＭＳ Ｐ明朝" w:eastAsia="ＭＳ Ｐ明朝" w:hAnsi="ＭＳ Ｐ明朝" w:cs="ＭＳ Ｐゴシック" w:hint="eastAsia"/>
                  <w:kern w:val="0"/>
                  <w:sz w:val="18"/>
                  <w:szCs w:val="18"/>
                  <w:rPrChange w:id="959" w:author="Administrator" w:date="2021-08-31T08:48:00Z">
                    <w:rPr>
                      <w:rFonts w:ascii="ＭＳ Ｐ明朝" w:eastAsia="ＭＳ Ｐ明朝" w:hAnsi="ＭＳ Ｐ明朝" w:cs="ＭＳ Ｐゴシック" w:hint="eastAsia"/>
                      <w:kern w:val="0"/>
                      <w:sz w:val="22"/>
                    </w:rPr>
                  </w:rPrChange>
                </w:rPr>
                <w:t>年度</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960" w:author="Administrator" w:date="2021-08-30T15:41: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center"/>
              <w:rPr>
                <w:ins w:id="961" w:author="owner" w:date="2015-05-05T10:14:00Z"/>
                <w:rFonts w:ascii="ＭＳ Ｐ明朝" w:eastAsia="ＭＳ Ｐ明朝" w:hAnsi="ＭＳ Ｐ明朝" w:cs="ＭＳ Ｐゴシック"/>
                <w:kern w:val="0"/>
                <w:sz w:val="22"/>
              </w:rPr>
            </w:pPr>
            <w:ins w:id="962" w:author="owner" w:date="2015-05-05T10:14:00Z">
              <w:r w:rsidRPr="003510AE">
                <w:rPr>
                  <w:rFonts w:ascii="ＭＳ Ｐ明朝" w:eastAsia="ＭＳ Ｐ明朝" w:hAnsi="ＭＳ Ｐ明朝" w:cs="ＭＳ Ｐゴシック" w:hint="eastAsia"/>
                  <w:kern w:val="0"/>
                  <w:sz w:val="22"/>
                </w:rPr>
                <w:t>備　　考</w:t>
              </w:r>
            </w:ins>
          </w:p>
        </w:tc>
      </w:tr>
      <w:tr w:rsidR="00683DC4" w:rsidRPr="003510AE" w:rsidTr="00683DC4">
        <w:trPr>
          <w:trHeight w:val="315"/>
          <w:jc w:val="center"/>
          <w:ins w:id="963" w:author="owner" w:date="2015-05-05T10:14:00Z"/>
          <w:trPrChange w:id="964" w:author="Administrator" w:date="2021-08-30T15:41:00Z">
            <w:trPr>
              <w:trHeight w:val="315"/>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965" w:author="Administrator" w:date="2021-08-30T15:41:00Z">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tcPrChange>
          </w:tcPr>
          <w:p w:rsidR="00683DC4" w:rsidRPr="003510AE" w:rsidRDefault="00683DC4" w:rsidP="003510AE">
            <w:pPr>
              <w:widowControl/>
              <w:spacing w:line="240" w:lineRule="exact"/>
              <w:jc w:val="center"/>
              <w:rPr>
                <w:ins w:id="966" w:author="owner" w:date="2015-05-05T10:14:00Z"/>
                <w:rFonts w:ascii="ＭＳ Ｐ明朝" w:eastAsia="ＭＳ Ｐ明朝" w:hAnsi="ＭＳ Ｐ明朝" w:cs="ＭＳ Ｐゴシック"/>
                <w:kern w:val="0"/>
                <w:sz w:val="22"/>
              </w:rPr>
            </w:pPr>
            <w:ins w:id="967" w:author="owner" w:date="2015-05-05T10:14:00Z">
              <w:r w:rsidRPr="003510AE">
                <w:rPr>
                  <w:rFonts w:ascii="ＭＳ Ｐ明朝" w:eastAsia="ＭＳ Ｐ明朝" w:hAnsi="ＭＳ Ｐ明朝" w:cs="ＭＳ Ｐゴシック" w:hint="eastAsia"/>
                  <w:kern w:val="0"/>
                  <w:sz w:val="22"/>
                </w:rPr>
                <w:t>収入項目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968" w:author="Administrator" w:date="2021-08-30T15:41:00Z">
              <w:tcPr>
                <w:tcW w:w="2224"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969" w:author="owner" w:date="2015-05-05T10:14:00Z"/>
                <w:rFonts w:ascii="ＭＳ Ｐ明朝" w:eastAsia="ＭＳ Ｐ明朝" w:hAnsi="ＭＳ Ｐ明朝" w:cs="ＭＳ Ｐゴシック"/>
                <w:b/>
                <w:bCs/>
                <w:kern w:val="0"/>
                <w:sz w:val="22"/>
                <w:rPrChange w:id="970" w:author="owner" w:date="2015-05-05T10:16:00Z">
                  <w:rPr>
                    <w:ins w:id="971" w:author="owner" w:date="2015-05-05T10:14:00Z"/>
                    <w:rFonts w:ascii="ＭＳ Ｐ明朝" w:eastAsia="ＭＳ Ｐ明朝" w:hAnsi="ＭＳ Ｐ明朝" w:cs="ＭＳ Ｐゴシック"/>
                    <w:b/>
                    <w:bCs/>
                    <w:kern w:val="0"/>
                    <w:sz w:val="24"/>
                    <w:szCs w:val="24"/>
                  </w:rPr>
                </w:rPrChange>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2" w:author="Administrator" w:date="2021-08-30T15:41: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973" w:author="owner" w:date="2015-05-05T10:14:00Z"/>
                <w:rFonts w:ascii="ＭＳ Ｐ明朝" w:eastAsia="ＭＳ Ｐ明朝" w:hAnsi="ＭＳ Ｐ明朝" w:cs="ＭＳ Ｐゴシック"/>
                <w:kern w:val="0"/>
                <w:sz w:val="22"/>
              </w:rPr>
            </w:pPr>
            <w:ins w:id="97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5" w:author="Administrator" w:date="2021-08-30T15:41: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976" w:author="owner" w:date="2015-05-05T10:14:00Z"/>
                <w:rFonts w:ascii="ＭＳ Ｐ明朝" w:eastAsia="ＭＳ Ｐ明朝" w:hAnsi="ＭＳ Ｐ明朝" w:cs="ＭＳ Ｐゴシック"/>
                <w:kern w:val="0"/>
                <w:sz w:val="22"/>
              </w:rPr>
            </w:pPr>
            <w:ins w:id="97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78" w:author="Administrator" w:date="2021-08-30T15:41: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979" w:author="owner" w:date="2015-05-05T10:14:00Z"/>
                <w:rFonts w:ascii="ＭＳ Ｐ明朝" w:eastAsia="ＭＳ Ｐ明朝" w:hAnsi="ＭＳ Ｐ明朝" w:cs="ＭＳ Ｐゴシック"/>
                <w:kern w:val="0"/>
                <w:sz w:val="22"/>
              </w:rPr>
            </w:pPr>
            <w:ins w:id="98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981" w:author="Administrator" w:date="2021-08-30T15:41:00Z">
              <w:tcPr>
                <w:tcW w:w="1527" w:type="dxa"/>
                <w:tcBorders>
                  <w:top w:val="single" w:sz="12" w:space="0" w:color="auto"/>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982" w:author="owner" w:date="2015-05-05T10:14:00Z"/>
                <w:rFonts w:ascii="ＭＳ Ｐ明朝" w:eastAsia="ＭＳ Ｐ明朝" w:hAnsi="ＭＳ Ｐ明朝" w:cs="ＭＳ Ｐゴシック"/>
                <w:kern w:val="0"/>
                <w:sz w:val="22"/>
              </w:rPr>
            </w:pPr>
            <w:ins w:id="983"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984" w:author="owner" w:date="2015-05-05T10:14:00Z"/>
          <w:trPrChange w:id="985"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86"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98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88"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98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9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991" w:author="owner" w:date="2015-05-05T10:14:00Z"/>
                <w:rFonts w:ascii="ＭＳ Ｐ明朝" w:eastAsia="ＭＳ Ｐ明朝" w:hAnsi="ＭＳ Ｐ明朝" w:cs="ＭＳ Ｐゴシック"/>
                <w:kern w:val="0"/>
                <w:sz w:val="22"/>
              </w:rPr>
            </w:pPr>
            <w:ins w:id="99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3"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994" w:author="owner" w:date="2015-05-05T10:14:00Z"/>
                <w:rFonts w:ascii="ＭＳ Ｐ明朝" w:eastAsia="ＭＳ Ｐ明朝" w:hAnsi="ＭＳ Ｐ明朝" w:cs="ＭＳ Ｐゴシック"/>
                <w:kern w:val="0"/>
                <w:sz w:val="22"/>
              </w:rPr>
            </w:pPr>
            <w:ins w:id="99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997" w:author="owner" w:date="2015-05-05T10:14:00Z"/>
                <w:rFonts w:ascii="ＭＳ Ｐ明朝" w:eastAsia="ＭＳ Ｐ明朝" w:hAnsi="ＭＳ Ｐ明朝" w:cs="ＭＳ Ｐゴシック"/>
                <w:kern w:val="0"/>
                <w:sz w:val="22"/>
              </w:rPr>
            </w:pPr>
            <w:ins w:id="99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99"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00" w:author="owner" w:date="2015-05-05T10:14:00Z"/>
                <w:rFonts w:ascii="ＭＳ Ｐ明朝" w:eastAsia="ＭＳ Ｐ明朝" w:hAnsi="ＭＳ Ｐ明朝" w:cs="ＭＳ Ｐゴシック"/>
                <w:kern w:val="0"/>
                <w:sz w:val="22"/>
              </w:rPr>
            </w:pPr>
            <w:ins w:id="1001"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002" w:author="owner" w:date="2015-05-05T10:14:00Z"/>
          <w:trPrChange w:id="1003"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04"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00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06"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07"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08"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09" w:author="owner" w:date="2015-05-05T10:14:00Z"/>
                <w:rFonts w:ascii="ＭＳ Ｐ明朝" w:eastAsia="ＭＳ Ｐ明朝" w:hAnsi="ＭＳ Ｐ明朝" w:cs="ＭＳ Ｐゴシック"/>
                <w:kern w:val="0"/>
                <w:sz w:val="22"/>
              </w:rPr>
            </w:pPr>
            <w:ins w:id="101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11"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12" w:author="owner" w:date="2015-05-05T10:14:00Z"/>
                <w:rFonts w:ascii="ＭＳ Ｐ明朝" w:eastAsia="ＭＳ Ｐ明朝" w:hAnsi="ＭＳ Ｐ明朝" w:cs="ＭＳ Ｐゴシック"/>
                <w:kern w:val="0"/>
                <w:sz w:val="22"/>
              </w:rPr>
            </w:pPr>
            <w:ins w:id="101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14"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15" w:author="owner" w:date="2015-05-05T10:14:00Z"/>
                <w:rFonts w:ascii="ＭＳ Ｐ明朝" w:eastAsia="ＭＳ Ｐ明朝" w:hAnsi="ＭＳ Ｐ明朝" w:cs="ＭＳ Ｐゴシック"/>
                <w:kern w:val="0"/>
                <w:sz w:val="22"/>
              </w:rPr>
            </w:pPr>
            <w:ins w:id="101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17"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18" w:author="owner" w:date="2015-05-05T10:14:00Z"/>
                <w:rFonts w:ascii="ＭＳ Ｐ明朝" w:eastAsia="ＭＳ Ｐ明朝" w:hAnsi="ＭＳ Ｐ明朝" w:cs="ＭＳ Ｐゴシック"/>
                <w:kern w:val="0"/>
                <w:sz w:val="22"/>
              </w:rPr>
            </w:pPr>
            <w:ins w:id="1019"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020" w:author="owner" w:date="2015-05-05T10:14:00Z"/>
          <w:trPrChange w:id="1021"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22"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02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24"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25"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2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27" w:author="owner" w:date="2015-05-05T10:14:00Z"/>
                <w:rFonts w:ascii="ＭＳ Ｐ明朝" w:eastAsia="ＭＳ Ｐ明朝" w:hAnsi="ＭＳ Ｐ明朝" w:cs="ＭＳ Ｐゴシック"/>
                <w:kern w:val="0"/>
                <w:sz w:val="22"/>
              </w:rPr>
            </w:pPr>
            <w:ins w:id="102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29"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30" w:author="owner" w:date="2015-05-05T10:14:00Z"/>
                <w:rFonts w:ascii="ＭＳ Ｐ明朝" w:eastAsia="ＭＳ Ｐ明朝" w:hAnsi="ＭＳ Ｐ明朝" w:cs="ＭＳ Ｐゴシック"/>
                <w:kern w:val="0"/>
                <w:sz w:val="22"/>
              </w:rPr>
            </w:pPr>
            <w:ins w:id="103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32"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33" w:author="owner" w:date="2015-05-05T10:14:00Z"/>
                <w:rFonts w:ascii="ＭＳ Ｐ明朝" w:eastAsia="ＭＳ Ｐ明朝" w:hAnsi="ＭＳ Ｐ明朝" w:cs="ＭＳ Ｐゴシック"/>
                <w:kern w:val="0"/>
                <w:sz w:val="22"/>
              </w:rPr>
            </w:pPr>
            <w:ins w:id="103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35"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36" w:author="owner" w:date="2015-05-05T10:14:00Z"/>
                <w:rFonts w:ascii="ＭＳ Ｐ明朝" w:eastAsia="ＭＳ Ｐ明朝" w:hAnsi="ＭＳ Ｐ明朝" w:cs="ＭＳ Ｐゴシック"/>
                <w:kern w:val="0"/>
                <w:sz w:val="22"/>
              </w:rPr>
            </w:pPr>
            <w:ins w:id="1037"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038" w:author="owner" w:date="2015-05-05T10:14:00Z"/>
          <w:trPrChange w:id="1039"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40"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04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42"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43" w:author="owner" w:date="2015-05-05T10:14:00Z"/>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44"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45" w:author="owner" w:date="2015-05-05T10:14:00Z"/>
                <w:rFonts w:ascii="ＭＳ Ｐ明朝" w:eastAsia="ＭＳ Ｐ明朝" w:hAnsi="ＭＳ Ｐ明朝" w:cs="ＭＳ Ｐゴシック"/>
                <w:kern w:val="0"/>
                <w:sz w:val="22"/>
              </w:rPr>
            </w:pPr>
            <w:ins w:id="104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47"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48" w:author="owner" w:date="2015-05-05T10:14:00Z"/>
                <w:rFonts w:ascii="ＭＳ Ｐ明朝" w:eastAsia="ＭＳ Ｐ明朝" w:hAnsi="ＭＳ Ｐ明朝" w:cs="ＭＳ Ｐゴシック"/>
                <w:kern w:val="0"/>
                <w:sz w:val="22"/>
              </w:rPr>
            </w:pPr>
            <w:ins w:id="104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5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51" w:author="owner" w:date="2015-05-05T10:14:00Z"/>
                <w:rFonts w:ascii="ＭＳ Ｐ明朝" w:eastAsia="ＭＳ Ｐ明朝" w:hAnsi="ＭＳ Ｐ明朝" w:cs="ＭＳ Ｐゴシック"/>
                <w:kern w:val="0"/>
                <w:sz w:val="22"/>
              </w:rPr>
            </w:pPr>
            <w:ins w:id="105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53"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54" w:author="owner" w:date="2015-05-05T10:14:00Z"/>
                <w:rFonts w:ascii="ＭＳ Ｐ明朝" w:eastAsia="ＭＳ Ｐ明朝" w:hAnsi="ＭＳ Ｐ明朝" w:cs="ＭＳ Ｐゴシック"/>
                <w:color w:val="FF0000"/>
                <w:kern w:val="0"/>
                <w:sz w:val="22"/>
              </w:rPr>
            </w:pPr>
            <w:ins w:id="1055" w:author="owner" w:date="2015-05-05T10:14:00Z">
              <w:r w:rsidRPr="003510AE">
                <w:rPr>
                  <w:rFonts w:ascii="ＭＳ Ｐ明朝" w:eastAsia="ＭＳ Ｐ明朝" w:hAnsi="ＭＳ Ｐ明朝" w:cs="ＭＳ Ｐゴシック" w:hint="eastAsia"/>
                  <w:color w:val="FF0000"/>
                  <w:kern w:val="0"/>
                  <w:sz w:val="22"/>
                </w:rPr>
                <w:t xml:space="preserve">　</w:t>
              </w:r>
            </w:ins>
          </w:p>
        </w:tc>
      </w:tr>
      <w:tr w:rsidR="00683DC4" w:rsidRPr="003510AE" w:rsidTr="00683DC4">
        <w:trPr>
          <w:trHeight w:val="315"/>
          <w:jc w:val="center"/>
          <w:ins w:id="1056" w:author="owner" w:date="2015-05-05T10:14:00Z"/>
          <w:trPrChange w:id="1057"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58"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05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60"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6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62"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63" w:author="owner" w:date="2015-05-05T10:14:00Z"/>
                <w:rFonts w:ascii="ＭＳ Ｐ明朝" w:eastAsia="ＭＳ Ｐ明朝" w:hAnsi="ＭＳ Ｐ明朝" w:cs="ＭＳ Ｐゴシック"/>
                <w:kern w:val="0"/>
                <w:sz w:val="22"/>
              </w:rPr>
            </w:pPr>
            <w:ins w:id="106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65"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66" w:author="owner" w:date="2015-05-05T10:14:00Z"/>
                <w:rFonts w:ascii="ＭＳ Ｐ明朝" w:eastAsia="ＭＳ Ｐ明朝" w:hAnsi="ＭＳ Ｐ明朝" w:cs="ＭＳ Ｐゴシック"/>
                <w:kern w:val="0"/>
                <w:sz w:val="22"/>
              </w:rPr>
            </w:pPr>
            <w:ins w:id="106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68"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69" w:author="owner" w:date="2015-05-05T10:14:00Z"/>
                <w:rFonts w:ascii="ＭＳ Ｐ明朝" w:eastAsia="ＭＳ Ｐ明朝" w:hAnsi="ＭＳ Ｐ明朝" w:cs="ＭＳ Ｐゴシック"/>
                <w:kern w:val="0"/>
                <w:sz w:val="22"/>
              </w:rPr>
            </w:pPr>
            <w:ins w:id="107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71"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72" w:author="owner" w:date="2015-05-05T10:14:00Z"/>
                <w:rFonts w:ascii="ＭＳ Ｐ明朝" w:eastAsia="ＭＳ Ｐ明朝" w:hAnsi="ＭＳ Ｐ明朝" w:cs="ＭＳ Ｐゴシック"/>
                <w:kern w:val="0"/>
                <w:sz w:val="22"/>
              </w:rPr>
            </w:pPr>
            <w:ins w:id="1073"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074" w:author="owner" w:date="2015-05-05T10:14:00Z"/>
          <w:trPrChange w:id="1075" w:author="Administrator" w:date="2021-08-30T15:41:00Z">
            <w:trPr>
              <w:trHeight w:val="315"/>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076" w:author="Administrator" w:date="2021-08-30T15:41:00Z">
              <w:tcPr>
                <w:tcW w:w="550" w:type="dxa"/>
                <w:vMerge/>
                <w:tcBorders>
                  <w:top w:val="nil"/>
                  <w:left w:val="single" w:sz="12" w:space="0" w:color="auto"/>
                  <w:bottom w:val="single" w:sz="12" w:space="0" w:color="auto"/>
                  <w:right w:val="single" w:sz="4" w:space="0" w:color="auto"/>
                </w:tcBorders>
                <w:vAlign w:val="center"/>
                <w:hideMark/>
              </w:tcPr>
            </w:tcPrChange>
          </w:tcPr>
          <w:p w:rsidR="00683DC4" w:rsidRPr="003510AE" w:rsidRDefault="00683DC4" w:rsidP="003510AE">
            <w:pPr>
              <w:widowControl/>
              <w:spacing w:line="240" w:lineRule="exact"/>
              <w:jc w:val="left"/>
              <w:rPr>
                <w:ins w:id="1077"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078" w:author="Administrator" w:date="2021-08-30T15:41:00Z">
              <w:tcPr>
                <w:tcW w:w="2224" w:type="dxa"/>
                <w:tcBorders>
                  <w:top w:val="nil"/>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79"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080" w:author="Administrator" w:date="2021-08-30T15:41:00Z">
              <w:tcPr>
                <w:tcW w:w="1112" w:type="dxa"/>
                <w:tcBorders>
                  <w:top w:val="nil"/>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81" w:author="owner" w:date="2015-05-05T10:14:00Z"/>
                <w:rFonts w:ascii="ＭＳ Ｐ明朝" w:eastAsia="ＭＳ Ｐ明朝" w:hAnsi="ＭＳ Ｐ明朝" w:cs="ＭＳ Ｐゴシック"/>
                <w:kern w:val="0"/>
                <w:sz w:val="22"/>
              </w:rPr>
            </w:pPr>
            <w:ins w:id="108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083" w:author="Administrator" w:date="2021-08-30T15:41:00Z">
              <w:tcPr>
                <w:tcW w:w="1112" w:type="dxa"/>
                <w:tcBorders>
                  <w:top w:val="nil"/>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84" w:author="owner" w:date="2015-05-05T10:14:00Z"/>
                <w:rFonts w:ascii="ＭＳ Ｐ明朝" w:eastAsia="ＭＳ Ｐ明朝" w:hAnsi="ＭＳ Ｐ明朝" w:cs="ＭＳ Ｐゴシック"/>
                <w:kern w:val="0"/>
                <w:sz w:val="22"/>
              </w:rPr>
            </w:pPr>
            <w:ins w:id="108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086" w:author="Administrator" w:date="2021-08-30T15:41:00Z">
              <w:tcPr>
                <w:tcW w:w="1112" w:type="dxa"/>
                <w:tcBorders>
                  <w:top w:val="nil"/>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87" w:author="owner" w:date="2015-05-05T10:14:00Z"/>
                <w:rFonts w:ascii="ＭＳ Ｐ明朝" w:eastAsia="ＭＳ Ｐ明朝" w:hAnsi="ＭＳ Ｐ明朝" w:cs="ＭＳ Ｐゴシック"/>
                <w:kern w:val="0"/>
                <w:sz w:val="22"/>
              </w:rPr>
            </w:pPr>
            <w:ins w:id="108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089" w:author="Administrator" w:date="2021-08-30T15:41:00Z">
              <w:tcPr>
                <w:tcW w:w="1527" w:type="dxa"/>
                <w:tcBorders>
                  <w:top w:val="nil"/>
                  <w:left w:val="nil"/>
                  <w:bottom w:val="single" w:sz="12"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90" w:author="owner" w:date="2015-05-05T10:14:00Z"/>
                <w:rFonts w:ascii="ＭＳ Ｐ明朝" w:eastAsia="ＭＳ Ｐ明朝" w:hAnsi="ＭＳ Ｐ明朝" w:cs="ＭＳ Ｐゴシック"/>
                <w:kern w:val="0"/>
                <w:sz w:val="22"/>
              </w:rPr>
            </w:pPr>
            <w:ins w:id="1091"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092" w:author="owner" w:date="2015-05-05T10:14:00Z"/>
          <w:trPrChange w:id="1093" w:author="Administrator" w:date="2021-08-30T15:41: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094" w:author="Administrator" w:date="2021-08-30T15:41: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683DC4" w:rsidRPr="003510AE" w:rsidRDefault="00683DC4" w:rsidP="003510AE">
            <w:pPr>
              <w:widowControl/>
              <w:spacing w:line="240" w:lineRule="exact"/>
              <w:jc w:val="left"/>
              <w:rPr>
                <w:ins w:id="1095" w:author="owner" w:date="2015-05-05T10:14:00Z"/>
                <w:rFonts w:ascii="ＭＳ Ｐ明朝" w:eastAsia="ＭＳ Ｐ明朝" w:hAnsi="ＭＳ Ｐ明朝" w:cs="ＭＳ Ｐゴシック"/>
                <w:kern w:val="0"/>
                <w:sz w:val="22"/>
              </w:rPr>
            </w:pPr>
            <w:ins w:id="1096" w:author="owner" w:date="2015-05-05T10:14:00Z">
              <w:r w:rsidRPr="003510AE">
                <w:rPr>
                  <w:rFonts w:ascii="ＭＳ Ｐ明朝" w:eastAsia="ＭＳ Ｐ明朝" w:hAnsi="ＭＳ Ｐ明朝" w:cs="ＭＳ Ｐゴシック" w:hint="eastAsia"/>
                  <w:kern w:val="0"/>
                  <w:sz w:val="22"/>
                </w:rPr>
                <w:t xml:space="preserve">　収入合計（Ａ）</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97"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098" w:author="owner" w:date="2015-05-05T10:14:00Z"/>
                <w:rFonts w:ascii="ＭＳ Ｐ明朝" w:eastAsia="ＭＳ Ｐ明朝" w:hAnsi="ＭＳ Ｐ明朝" w:cs="ＭＳ Ｐゴシック"/>
                <w:kern w:val="0"/>
                <w:sz w:val="22"/>
              </w:rPr>
            </w:pPr>
            <w:ins w:id="109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00"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01" w:author="owner" w:date="2015-05-05T10:14:00Z"/>
                <w:rFonts w:ascii="ＭＳ Ｐ明朝" w:eastAsia="ＭＳ Ｐ明朝" w:hAnsi="ＭＳ Ｐ明朝" w:cs="ＭＳ Ｐゴシック"/>
                <w:kern w:val="0"/>
                <w:sz w:val="22"/>
              </w:rPr>
            </w:pPr>
            <w:ins w:id="110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103"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04" w:author="owner" w:date="2015-05-05T10:14:00Z"/>
                <w:rFonts w:ascii="ＭＳ Ｐ明朝" w:eastAsia="ＭＳ Ｐ明朝" w:hAnsi="ＭＳ Ｐ明朝" w:cs="ＭＳ Ｐゴシック"/>
                <w:kern w:val="0"/>
                <w:sz w:val="22"/>
              </w:rPr>
            </w:pPr>
            <w:ins w:id="110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106" w:author="Administrator" w:date="2021-08-30T15:41: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07" w:author="owner" w:date="2015-05-05T10:14:00Z"/>
                <w:rFonts w:ascii="ＭＳ Ｐ明朝" w:eastAsia="ＭＳ Ｐ明朝" w:hAnsi="ＭＳ Ｐ明朝" w:cs="ＭＳ Ｐゴシック"/>
                <w:kern w:val="0"/>
                <w:sz w:val="22"/>
              </w:rPr>
            </w:pPr>
            <w:ins w:id="1108"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109" w:author="owner" w:date="2015-05-05T10:14:00Z"/>
          <w:trPrChange w:id="1110" w:author="Administrator" w:date="2021-08-30T15:41:00Z">
            <w:trPr>
              <w:trHeight w:val="315"/>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1111" w:author="Administrator" w:date="2021-08-30T15:41:00Z">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tcPrChange>
          </w:tcPr>
          <w:p w:rsidR="00683DC4" w:rsidRPr="003510AE" w:rsidRDefault="00683DC4" w:rsidP="003510AE">
            <w:pPr>
              <w:widowControl/>
              <w:spacing w:line="240" w:lineRule="exact"/>
              <w:jc w:val="center"/>
              <w:rPr>
                <w:ins w:id="1112" w:author="owner" w:date="2015-05-05T10:14:00Z"/>
                <w:rFonts w:ascii="ＭＳ Ｐ明朝" w:eastAsia="ＭＳ Ｐ明朝" w:hAnsi="ＭＳ Ｐ明朝" w:cs="ＭＳ Ｐゴシック"/>
                <w:kern w:val="0"/>
                <w:sz w:val="22"/>
              </w:rPr>
            </w:pPr>
            <w:ins w:id="1113" w:author="owner" w:date="2015-05-05T10:14:00Z">
              <w:r w:rsidRPr="003510AE">
                <w:rPr>
                  <w:rFonts w:ascii="ＭＳ Ｐ明朝" w:eastAsia="ＭＳ Ｐ明朝" w:hAnsi="ＭＳ Ｐ明朝" w:cs="ＭＳ Ｐゴシック" w:hint="eastAsia"/>
                  <w:kern w:val="0"/>
                  <w:sz w:val="22"/>
                </w:rPr>
                <w:t>支出項目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1114" w:author="Administrator" w:date="2021-08-30T15:41:00Z">
              <w:tcPr>
                <w:tcW w:w="2224"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15" w:author="owner" w:date="2015-05-05T10:14:00Z"/>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16" w:author="Administrator" w:date="2021-08-30T15:41: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17" w:author="owner" w:date="2015-05-05T10:14:00Z"/>
                <w:rFonts w:ascii="ＭＳ Ｐ明朝" w:eastAsia="ＭＳ Ｐ明朝" w:hAnsi="ＭＳ Ｐ明朝" w:cs="ＭＳ Ｐゴシック"/>
                <w:kern w:val="0"/>
                <w:sz w:val="22"/>
              </w:rPr>
            </w:pPr>
            <w:ins w:id="111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19" w:author="Administrator" w:date="2021-08-30T15:41: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20" w:author="owner" w:date="2015-05-05T10:14:00Z"/>
                <w:rFonts w:ascii="ＭＳ Ｐ明朝" w:eastAsia="ＭＳ Ｐ明朝" w:hAnsi="ＭＳ Ｐ明朝" w:cs="ＭＳ Ｐゴシック"/>
                <w:kern w:val="0"/>
                <w:sz w:val="22"/>
              </w:rPr>
            </w:pPr>
            <w:ins w:id="112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122" w:author="Administrator" w:date="2021-08-30T15:41: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23" w:author="owner" w:date="2015-05-05T10:14:00Z"/>
                <w:rFonts w:ascii="ＭＳ Ｐ明朝" w:eastAsia="ＭＳ Ｐ明朝" w:hAnsi="ＭＳ Ｐ明朝" w:cs="ＭＳ Ｐゴシック"/>
                <w:kern w:val="0"/>
                <w:sz w:val="22"/>
              </w:rPr>
            </w:pPr>
            <w:ins w:id="112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1125" w:author="Administrator" w:date="2021-08-30T15:41:00Z">
              <w:tcPr>
                <w:tcW w:w="1527" w:type="dxa"/>
                <w:tcBorders>
                  <w:top w:val="single" w:sz="12" w:space="0" w:color="auto"/>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26" w:author="owner" w:date="2015-05-05T10:14:00Z"/>
                <w:rFonts w:ascii="ＭＳ Ｐ明朝" w:eastAsia="ＭＳ Ｐ明朝" w:hAnsi="ＭＳ Ｐ明朝" w:cs="ＭＳ Ｐゴシック"/>
                <w:kern w:val="0"/>
                <w:sz w:val="22"/>
              </w:rPr>
            </w:pPr>
            <w:ins w:id="1127"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128" w:author="owner" w:date="2015-05-05T10:14:00Z"/>
          <w:trPrChange w:id="1129"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30"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131" w:author="owner" w:date="2015-05-05T10:14:00Z"/>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Change w:id="1132" w:author="Administrator" w:date="2021-08-30T15:41:00Z">
              <w:tcPr>
                <w:tcW w:w="2224" w:type="dxa"/>
                <w:tcBorders>
                  <w:top w:val="dashed" w:sz="4"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33" w:author="owner" w:date="2015-05-05T10:14:00Z"/>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Change w:id="1134" w:author="Administrator" w:date="2021-08-30T15:41:00Z">
              <w:tcPr>
                <w:tcW w:w="1112" w:type="dxa"/>
                <w:tcBorders>
                  <w:top w:val="dashed" w:sz="4" w:space="0" w:color="auto"/>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35" w:author="owner" w:date="2015-05-05T10:14:00Z"/>
                <w:rFonts w:ascii="ＭＳ Ｐ明朝" w:eastAsia="ＭＳ Ｐ明朝" w:hAnsi="ＭＳ Ｐ明朝" w:cs="ＭＳ Ｐゴシック"/>
                <w:kern w:val="0"/>
                <w:sz w:val="22"/>
              </w:rPr>
            </w:pPr>
            <w:ins w:id="1136" w:author="owner" w:date="2015-05-05T10:15: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37"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38" w:author="owner" w:date="2015-05-05T10:14:00Z"/>
                <w:rFonts w:ascii="ＭＳ Ｐ明朝" w:eastAsia="ＭＳ Ｐ明朝" w:hAnsi="ＭＳ Ｐ明朝" w:cs="ＭＳ Ｐゴシック"/>
                <w:kern w:val="0"/>
                <w:sz w:val="22"/>
              </w:rPr>
            </w:pPr>
            <w:ins w:id="113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4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41" w:author="owner" w:date="2015-05-05T10:14:00Z"/>
                <w:rFonts w:ascii="ＭＳ Ｐ明朝" w:eastAsia="ＭＳ Ｐ明朝" w:hAnsi="ＭＳ Ｐ明朝" w:cs="ＭＳ Ｐゴシック"/>
                <w:kern w:val="0"/>
                <w:sz w:val="22"/>
              </w:rPr>
            </w:pPr>
            <w:ins w:id="114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43"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44" w:author="owner" w:date="2015-05-05T10:14:00Z"/>
                <w:rFonts w:ascii="ＭＳ Ｐ明朝" w:eastAsia="ＭＳ Ｐ明朝" w:hAnsi="ＭＳ Ｐ明朝" w:cs="ＭＳ Ｐゴシック"/>
                <w:kern w:val="0"/>
                <w:sz w:val="22"/>
              </w:rPr>
            </w:pPr>
            <w:ins w:id="1145"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146" w:author="owner" w:date="2015-05-05T10:14:00Z"/>
          <w:trPrChange w:id="1147"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48"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14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50"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5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52"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53" w:author="owner" w:date="2015-05-05T10:14:00Z"/>
                <w:rFonts w:ascii="ＭＳ Ｐ明朝" w:eastAsia="ＭＳ Ｐ明朝" w:hAnsi="ＭＳ Ｐ明朝" w:cs="ＭＳ Ｐゴシック"/>
                <w:kern w:val="0"/>
                <w:sz w:val="22"/>
              </w:rPr>
            </w:pPr>
            <w:ins w:id="1154" w:author="owner" w:date="2015-05-05T10:14:00Z">
              <w:r w:rsidRPr="003510AE">
                <w:rPr>
                  <w:rFonts w:ascii="ＭＳ Ｐ明朝" w:eastAsia="ＭＳ Ｐ明朝" w:hAnsi="ＭＳ Ｐ明朝" w:cs="ＭＳ Ｐゴシック" w:hint="eastAsia"/>
                  <w:kern w:val="0"/>
                  <w:sz w:val="22"/>
                </w:rPr>
                <w:t xml:space="preserve">　</w:t>
              </w:r>
              <w:bookmarkStart w:id="1155" w:name="_GoBack"/>
              <w:bookmarkEnd w:id="1155"/>
            </w:ins>
          </w:p>
        </w:tc>
        <w:tc>
          <w:tcPr>
            <w:tcW w:w="1112" w:type="dxa"/>
            <w:tcBorders>
              <w:top w:val="nil"/>
              <w:left w:val="nil"/>
              <w:bottom w:val="dashed" w:sz="4" w:space="0" w:color="auto"/>
              <w:right w:val="single" w:sz="4" w:space="0" w:color="auto"/>
            </w:tcBorders>
            <w:shd w:val="clear" w:color="auto" w:fill="auto"/>
            <w:noWrap/>
            <w:vAlign w:val="center"/>
            <w:hideMark/>
            <w:tcPrChange w:id="115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57" w:author="owner" w:date="2015-05-05T10:14:00Z"/>
                <w:rFonts w:ascii="ＭＳ Ｐ明朝" w:eastAsia="ＭＳ Ｐ明朝" w:hAnsi="ＭＳ Ｐ明朝" w:cs="ＭＳ Ｐゴシック"/>
                <w:kern w:val="0"/>
                <w:sz w:val="22"/>
              </w:rPr>
            </w:pPr>
            <w:ins w:id="115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59"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60" w:author="owner" w:date="2015-05-05T10:14:00Z"/>
                <w:rFonts w:ascii="ＭＳ Ｐ明朝" w:eastAsia="ＭＳ Ｐ明朝" w:hAnsi="ＭＳ Ｐ明朝" w:cs="ＭＳ Ｐゴシック"/>
                <w:kern w:val="0"/>
                <w:sz w:val="22"/>
              </w:rPr>
            </w:pPr>
            <w:ins w:id="116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62"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63" w:author="owner" w:date="2015-05-05T10:14:00Z"/>
                <w:rFonts w:ascii="ＭＳ Ｐ明朝" w:eastAsia="ＭＳ Ｐ明朝" w:hAnsi="ＭＳ Ｐ明朝" w:cs="ＭＳ Ｐゴシック"/>
                <w:kern w:val="0"/>
                <w:sz w:val="22"/>
              </w:rPr>
            </w:pPr>
            <w:ins w:id="1164"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165" w:author="owner" w:date="2015-05-05T10:14:00Z"/>
          <w:trPrChange w:id="1166"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67"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168"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69"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70"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71"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72" w:author="owner" w:date="2015-05-05T10:14:00Z"/>
                <w:rFonts w:ascii="ＭＳ Ｐ明朝" w:eastAsia="ＭＳ Ｐ明朝" w:hAnsi="ＭＳ Ｐ明朝" w:cs="ＭＳ Ｐゴシック"/>
                <w:kern w:val="0"/>
                <w:sz w:val="22"/>
              </w:rPr>
            </w:pPr>
            <w:ins w:id="117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74"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75" w:author="owner" w:date="2015-05-05T10:14:00Z"/>
                <w:rFonts w:ascii="ＭＳ Ｐ明朝" w:eastAsia="ＭＳ Ｐ明朝" w:hAnsi="ＭＳ Ｐ明朝" w:cs="ＭＳ Ｐゴシック"/>
                <w:kern w:val="0"/>
                <w:sz w:val="22"/>
              </w:rPr>
            </w:pPr>
            <w:ins w:id="117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77"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78" w:author="owner" w:date="2015-05-05T10:14:00Z"/>
                <w:rFonts w:ascii="ＭＳ Ｐ明朝" w:eastAsia="ＭＳ Ｐ明朝" w:hAnsi="ＭＳ Ｐ明朝" w:cs="ＭＳ Ｐゴシック"/>
                <w:kern w:val="0"/>
                <w:sz w:val="22"/>
              </w:rPr>
            </w:pPr>
            <w:ins w:id="1179"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80"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81" w:author="owner" w:date="2015-05-05T10:14:00Z"/>
                <w:rFonts w:ascii="ＭＳ Ｐ明朝" w:eastAsia="ＭＳ Ｐ明朝" w:hAnsi="ＭＳ Ｐ明朝" w:cs="ＭＳ Ｐゴシック"/>
                <w:kern w:val="0"/>
                <w:sz w:val="22"/>
              </w:rPr>
            </w:pPr>
            <w:ins w:id="1182"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183" w:author="owner" w:date="2015-05-05T10:14:00Z"/>
          <w:trPrChange w:id="1184"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85"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186"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87"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88"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89"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90" w:author="owner" w:date="2015-05-05T10:14:00Z"/>
                <w:rFonts w:ascii="ＭＳ Ｐ明朝" w:eastAsia="ＭＳ Ｐ明朝" w:hAnsi="ＭＳ Ｐ明朝" w:cs="ＭＳ Ｐゴシック"/>
                <w:kern w:val="0"/>
                <w:sz w:val="22"/>
              </w:rPr>
            </w:pPr>
            <w:ins w:id="119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2"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93" w:author="owner" w:date="2015-05-05T10:14:00Z"/>
                <w:rFonts w:ascii="ＭＳ Ｐ明朝" w:eastAsia="ＭＳ Ｐ明朝" w:hAnsi="ＭＳ Ｐ明朝" w:cs="ＭＳ Ｐゴシック"/>
                <w:kern w:val="0"/>
                <w:sz w:val="22"/>
              </w:rPr>
            </w:pPr>
            <w:ins w:id="119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5"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96" w:author="owner" w:date="2015-05-05T10:14:00Z"/>
                <w:rFonts w:ascii="ＭＳ Ｐ明朝" w:eastAsia="ＭＳ Ｐ明朝" w:hAnsi="ＭＳ Ｐ明朝" w:cs="ＭＳ Ｐゴシック"/>
                <w:kern w:val="0"/>
                <w:sz w:val="22"/>
              </w:rPr>
            </w:pPr>
            <w:ins w:id="1197"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98"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199" w:author="owner" w:date="2015-05-05T10:14:00Z"/>
                <w:rFonts w:ascii="ＭＳ Ｐ明朝" w:eastAsia="ＭＳ Ｐ明朝" w:hAnsi="ＭＳ Ｐ明朝" w:cs="ＭＳ Ｐゴシック"/>
                <w:kern w:val="0"/>
                <w:sz w:val="22"/>
              </w:rPr>
            </w:pPr>
            <w:ins w:id="1200"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201" w:author="owner" w:date="2015-05-05T10:14:00Z"/>
          <w:trPrChange w:id="1202"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03"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204"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05"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06"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07"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08" w:author="owner" w:date="2015-05-05T10:14:00Z"/>
                <w:rFonts w:ascii="ＭＳ Ｐ明朝" w:eastAsia="ＭＳ Ｐ明朝" w:hAnsi="ＭＳ Ｐ明朝" w:cs="ＭＳ Ｐゴシック"/>
                <w:kern w:val="0"/>
                <w:sz w:val="22"/>
              </w:rPr>
            </w:pPr>
            <w:ins w:id="120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11" w:author="owner" w:date="2015-05-05T10:14:00Z"/>
                <w:rFonts w:ascii="ＭＳ Ｐ明朝" w:eastAsia="ＭＳ Ｐ明朝" w:hAnsi="ＭＳ Ｐ明朝" w:cs="ＭＳ Ｐゴシック"/>
                <w:kern w:val="0"/>
                <w:sz w:val="22"/>
              </w:rPr>
            </w:pPr>
            <w:ins w:id="12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3"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14" w:author="owner" w:date="2015-05-05T10:14:00Z"/>
                <w:rFonts w:ascii="ＭＳ Ｐ明朝" w:eastAsia="ＭＳ Ｐ明朝" w:hAnsi="ＭＳ Ｐ明朝" w:cs="ＭＳ Ｐゴシック"/>
                <w:kern w:val="0"/>
                <w:sz w:val="22"/>
              </w:rPr>
            </w:pPr>
            <w:ins w:id="1215"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16"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17" w:author="owner" w:date="2015-05-05T10:14:00Z"/>
                <w:rFonts w:ascii="ＭＳ Ｐ明朝" w:eastAsia="ＭＳ Ｐ明朝" w:hAnsi="ＭＳ Ｐ明朝" w:cs="ＭＳ Ｐゴシック"/>
                <w:kern w:val="0"/>
                <w:sz w:val="22"/>
              </w:rPr>
            </w:pPr>
            <w:ins w:id="1218"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219" w:author="owner" w:date="2015-05-05T10:14:00Z"/>
          <w:trPrChange w:id="1220"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21"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22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23"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2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25"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26" w:author="owner" w:date="2015-05-05T10:14:00Z"/>
                <w:rFonts w:ascii="ＭＳ Ｐ明朝" w:eastAsia="ＭＳ Ｐ明朝" w:hAnsi="ＭＳ Ｐ明朝" w:cs="ＭＳ Ｐゴシック"/>
                <w:kern w:val="0"/>
                <w:sz w:val="22"/>
              </w:rPr>
            </w:pPr>
            <w:ins w:id="122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28"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29" w:author="owner" w:date="2015-05-05T10:14:00Z"/>
                <w:rFonts w:ascii="ＭＳ Ｐ明朝" w:eastAsia="ＭＳ Ｐ明朝" w:hAnsi="ＭＳ Ｐ明朝" w:cs="ＭＳ Ｐゴシック"/>
                <w:kern w:val="0"/>
                <w:sz w:val="22"/>
              </w:rPr>
            </w:pPr>
            <w:ins w:id="123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1"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32" w:author="owner" w:date="2015-05-05T10:14:00Z"/>
                <w:rFonts w:ascii="ＭＳ Ｐ明朝" w:eastAsia="ＭＳ Ｐ明朝" w:hAnsi="ＭＳ Ｐ明朝" w:cs="ＭＳ Ｐゴシック"/>
                <w:kern w:val="0"/>
                <w:sz w:val="22"/>
              </w:rPr>
            </w:pPr>
            <w:ins w:id="123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34"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35" w:author="owner" w:date="2015-05-05T10:14:00Z"/>
                <w:rFonts w:ascii="ＭＳ Ｐ明朝" w:eastAsia="ＭＳ Ｐ明朝" w:hAnsi="ＭＳ Ｐ明朝" w:cs="ＭＳ Ｐゴシック"/>
                <w:kern w:val="0"/>
                <w:sz w:val="22"/>
              </w:rPr>
            </w:pPr>
            <w:ins w:id="1236"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237" w:author="owner" w:date="2015-05-05T10:14:00Z"/>
          <w:trPrChange w:id="1238"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39"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24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41"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4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43"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44" w:author="owner" w:date="2015-05-05T10:14:00Z"/>
                <w:rFonts w:ascii="ＭＳ Ｐ明朝" w:eastAsia="ＭＳ Ｐ明朝" w:hAnsi="ＭＳ Ｐ明朝" w:cs="ＭＳ Ｐゴシック"/>
                <w:kern w:val="0"/>
                <w:sz w:val="22"/>
              </w:rPr>
            </w:pPr>
            <w:ins w:id="124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47" w:author="owner" w:date="2015-05-05T10:14:00Z"/>
                <w:rFonts w:ascii="ＭＳ Ｐ明朝" w:eastAsia="ＭＳ Ｐ明朝" w:hAnsi="ＭＳ Ｐ明朝" w:cs="ＭＳ Ｐゴシック"/>
                <w:kern w:val="0"/>
                <w:sz w:val="22"/>
              </w:rPr>
            </w:pPr>
            <w:ins w:id="124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49"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50" w:author="owner" w:date="2015-05-05T10:14:00Z"/>
                <w:rFonts w:ascii="ＭＳ Ｐ明朝" w:eastAsia="ＭＳ Ｐ明朝" w:hAnsi="ＭＳ Ｐ明朝" w:cs="ＭＳ Ｐゴシック"/>
                <w:kern w:val="0"/>
                <w:sz w:val="22"/>
              </w:rPr>
            </w:pPr>
            <w:ins w:id="125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52"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53" w:author="owner" w:date="2015-05-05T10:14:00Z"/>
                <w:rFonts w:ascii="ＭＳ Ｐ明朝" w:eastAsia="ＭＳ Ｐ明朝" w:hAnsi="ＭＳ Ｐ明朝" w:cs="ＭＳ Ｐゴシック"/>
                <w:kern w:val="0"/>
                <w:sz w:val="22"/>
                <w:rPrChange w:id="1254" w:author="owner" w:date="2015-05-05T10:16:00Z">
                  <w:rPr>
                    <w:ins w:id="1255" w:author="owner" w:date="2015-05-05T10:14:00Z"/>
                    <w:rFonts w:ascii="ＭＳ Ｐ明朝" w:eastAsia="ＭＳ Ｐ明朝" w:hAnsi="ＭＳ Ｐ明朝" w:cs="ＭＳ Ｐゴシック"/>
                    <w:kern w:val="0"/>
                    <w:sz w:val="18"/>
                    <w:szCs w:val="18"/>
                  </w:rPr>
                </w:rPrChange>
              </w:rPr>
            </w:pPr>
            <w:ins w:id="1256" w:author="owner" w:date="2015-05-05T10:14:00Z">
              <w:r w:rsidRPr="003510AE">
                <w:rPr>
                  <w:rFonts w:ascii="ＭＳ Ｐ明朝" w:eastAsia="ＭＳ Ｐ明朝" w:hAnsi="ＭＳ Ｐ明朝" w:cs="ＭＳ Ｐゴシック" w:hint="eastAsia"/>
                  <w:kern w:val="0"/>
                  <w:sz w:val="22"/>
                  <w:rPrChange w:id="1257" w:author="owner" w:date="2015-05-05T10:16:00Z">
                    <w:rPr>
                      <w:rFonts w:ascii="ＭＳ Ｐ明朝" w:eastAsia="ＭＳ Ｐ明朝" w:hAnsi="ＭＳ Ｐ明朝" w:cs="ＭＳ Ｐゴシック" w:hint="eastAsia"/>
                      <w:kern w:val="0"/>
                      <w:sz w:val="18"/>
                      <w:szCs w:val="18"/>
                    </w:rPr>
                  </w:rPrChange>
                </w:rPr>
                <w:t xml:space="preserve">　</w:t>
              </w:r>
            </w:ins>
          </w:p>
        </w:tc>
      </w:tr>
      <w:tr w:rsidR="00683DC4" w:rsidRPr="003510AE" w:rsidTr="00683DC4">
        <w:trPr>
          <w:trHeight w:val="315"/>
          <w:jc w:val="center"/>
          <w:ins w:id="1258" w:author="owner" w:date="2015-05-05T10:14:00Z"/>
          <w:trPrChange w:id="1259"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60"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26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62"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6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64"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65" w:author="owner" w:date="2015-05-05T10:14:00Z"/>
                <w:rFonts w:ascii="ＭＳ Ｐ明朝" w:eastAsia="ＭＳ Ｐ明朝" w:hAnsi="ＭＳ Ｐ明朝" w:cs="ＭＳ Ｐゴシック"/>
                <w:kern w:val="0"/>
                <w:sz w:val="22"/>
              </w:rPr>
            </w:pPr>
            <w:ins w:id="126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7"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68" w:author="owner" w:date="2015-05-05T10:14:00Z"/>
                <w:rFonts w:ascii="ＭＳ Ｐ明朝" w:eastAsia="ＭＳ Ｐ明朝" w:hAnsi="ＭＳ Ｐ明朝" w:cs="ＭＳ Ｐゴシック"/>
                <w:kern w:val="0"/>
                <w:sz w:val="22"/>
              </w:rPr>
            </w:pPr>
            <w:ins w:id="126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7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71" w:author="owner" w:date="2015-05-05T10:14:00Z"/>
                <w:rFonts w:ascii="ＭＳ Ｐ明朝" w:eastAsia="ＭＳ Ｐ明朝" w:hAnsi="ＭＳ Ｐ明朝" w:cs="ＭＳ Ｐゴシック"/>
                <w:kern w:val="0"/>
                <w:sz w:val="22"/>
              </w:rPr>
            </w:pPr>
            <w:ins w:id="127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73"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74" w:author="owner" w:date="2015-05-05T10:14:00Z"/>
                <w:rFonts w:ascii="ＭＳ Ｐ明朝" w:eastAsia="ＭＳ Ｐ明朝" w:hAnsi="ＭＳ Ｐ明朝" w:cs="ＭＳ Ｐゴシック"/>
                <w:kern w:val="0"/>
                <w:sz w:val="22"/>
                <w:rPrChange w:id="1275" w:author="owner" w:date="2015-05-05T10:16:00Z">
                  <w:rPr>
                    <w:ins w:id="1276" w:author="owner" w:date="2015-05-05T10:14:00Z"/>
                    <w:rFonts w:ascii="ＭＳ Ｐ明朝" w:eastAsia="ＭＳ Ｐ明朝" w:hAnsi="ＭＳ Ｐ明朝" w:cs="ＭＳ Ｐゴシック"/>
                    <w:kern w:val="0"/>
                    <w:sz w:val="18"/>
                    <w:szCs w:val="18"/>
                  </w:rPr>
                </w:rPrChange>
              </w:rPr>
            </w:pPr>
            <w:ins w:id="1277" w:author="owner" w:date="2015-05-05T10:14:00Z">
              <w:r w:rsidRPr="003510AE">
                <w:rPr>
                  <w:rFonts w:ascii="ＭＳ Ｐ明朝" w:eastAsia="ＭＳ Ｐ明朝" w:hAnsi="ＭＳ Ｐ明朝" w:cs="ＭＳ Ｐゴシック" w:hint="eastAsia"/>
                  <w:kern w:val="0"/>
                  <w:sz w:val="22"/>
                  <w:rPrChange w:id="1278" w:author="owner" w:date="2015-05-05T10:16:00Z">
                    <w:rPr>
                      <w:rFonts w:ascii="ＭＳ Ｐ明朝" w:eastAsia="ＭＳ Ｐ明朝" w:hAnsi="ＭＳ Ｐ明朝" w:cs="ＭＳ Ｐゴシック" w:hint="eastAsia"/>
                      <w:kern w:val="0"/>
                      <w:sz w:val="18"/>
                      <w:szCs w:val="18"/>
                    </w:rPr>
                  </w:rPrChange>
                </w:rPr>
                <w:t xml:space="preserve">　</w:t>
              </w:r>
            </w:ins>
          </w:p>
        </w:tc>
      </w:tr>
      <w:tr w:rsidR="00683DC4" w:rsidRPr="003510AE" w:rsidTr="00683DC4">
        <w:trPr>
          <w:trHeight w:val="315"/>
          <w:jc w:val="center"/>
          <w:ins w:id="1279" w:author="owner" w:date="2015-05-05T10:14:00Z"/>
          <w:trPrChange w:id="1280"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81"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282"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83"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84"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85"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86" w:author="owner" w:date="2015-05-05T10:14:00Z"/>
                <w:rFonts w:ascii="ＭＳ Ｐ明朝" w:eastAsia="ＭＳ Ｐ明朝" w:hAnsi="ＭＳ Ｐ明朝" w:cs="ＭＳ Ｐゴシック"/>
                <w:kern w:val="0"/>
                <w:sz w:val="22"/>
              </w:rPr>
            </w:pPr>
            <w:ins w:id="128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8"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89" w:author="owner" w:date="2015-05-05T10:14:00Z"/>
                <w:rFonts w:ascii="ＭＳ Ｐ明朝" w:eastAsia="ＭＳ Ｐ明朝" w:hAnsi="ＭＳ Ｐ明朝" w:cs="ＭＳ Ｐゴシック"/>
                <w:kern w:val="0"/>
                <w:sz w:val="22"/>
              </w:rPr>
            </w:pPr>
            <w:ins w:id="129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91"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92" w:author="owner" w:date="2015-05-05T10:14:00Z"/>
                <w:rFonts w:ascii="ＭＳ Ｐ明朝" w:eastAsia="ＭＳ Ｐ明朝" w:hAnsi="ＭＳ Ｐ明朝" w:cs="ＭＳ Ｐゴシック"/>
                <w:kern w:val="0"/>
                <w:sz w:val="22"/>
              </w:rPr>
            </w:pPr>
            <w:ins w:id="129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94"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295" w:author="owner" w:date="2015-05-05T10:14:00Z"/>
                <w:rFonts w:ascii="ＭＳ Ｐ明朝" w:eastAsia="ＭＳ Ｐ明朝" w:hAnsi="ＭＳ Ｐ明朝" w:cs="ＭＳ Ｐゴシック"/>
                <w:kern w:val="0"/>
                <w:sz w:val="22"/>
              </w:rPr>
            </w:pPr>
            <w:ins w:id="1296"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297" w:author="owner" w:date="2015-05-05T10:14:00Z"/>
          <w:trPrChange w:id="1298"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99"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30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01"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0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03"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04" w:author="owner" w:date="2015-05-05T10:14:00Z"/>
                <w:rFonts w:ascii="ＭＳ Ｐ明朝" w:eastAsia="ＭＳ Ｐ明朝" w:hAnsi="ＭＳ Ｐ明朝" w:cs="ＭＳ Ｐゴシック"/>
                <w:kern w:val="0"/>
                <w:sz w:val="22"/>
              </w:rPr>
            </w:pPr>
            <w:ins w:id="130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07" w:author="owner" w:date="2015-05-05T10:14:00Z"/>
                <w:rFonts w:ascii="ＭＳ Ｐ明朝" w:eastAsia="ＭＳ Ｐ明朝" w:hAnsi="ＭＳ Ｐ明朝" w:cs="ＭＳ Ｐゴシック"/>
                <w:kern w:val="0"/>
                <w:sz w:val="22"/>
              </w:rPr>
            </w:pPr>
            <w:ins w:id="130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9"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10" w:author="owner" w:date="2015-05-05T10:14:00Z"/>
                <w:rFonts w:ascii="ＭＳ Ｐ明朝" w:eastAsia="ＭＳ Ｐ明朝" w:hAnsi="ＭＳ Ｐ明朝" w:cs="ＭＳ Ｐゴシック"/>
                <w:kern w:val="0"/>
                <w:sz w:val="22"/>
              </w:rPr>
            </w:pPr>
            <w:ins w:id="131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12"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13" w:author="owner" w:date="2015-05-05T10:14:00Z"/>
                <w:rFonts w:ascii="ＭＳ Ｐ明朝" w:eastAsia="ＭＳ Ｐ明朝" w:hAnsi="ＭＳ Ｐ明朝" w:cs="ＭＳ Ｐゴシック"/>
                <w:kern w:val="0"/>
                <w:sz w:val="22"/>
                <w:rPrChange w:id="1314" w:author="owner" w:date="2015-05-05T10:16:00Z">
                  <w:rPr>
                    <w:ins w:id="1315" w:author="owner" w:date="2015-05-05T10:14:00Z"/>
                    <w:rFonts w:ascii="ＭＳ Ｐ明朝" w:eastAsia="ＭＳ Ｐ明朝" w:hAnsi="ＭＳ Ｐ明朝" w:cs="ＭＳ Ｐゴシック"/>
                    <w:kern w:val="0"/>
                    <w:sz w:val="18"/>
                    <w:szCs w:val="18"/>
                  </w:rPr>
                </w:rPrChange>
              </w:rPr>
            </w:pPr>
            <w:ins w:id="1316" w:author="owner" w:date="2015-05-05T10:14:00Z">
              <w:r w:rsidRPr="003510AE">
                <w:rPr>
                  <w:rFonts w:ascii="ＭＳ Ｐ明朝" w:eastAsia="ＭＳ Ｐ明朝" w:hAnsi="ＭＳ Ｐ明朝" w:cs="ＭＳ Ｐゴシック" w:hint="eastAsia"/>
                  <w:kern w:val="0"/>
                  <w:sz w:val="22"/>
                  <w:rPrChange w:id="1317" w:author="owner" w:date="2015-05-05T10:16:00Z">
                    <w:rPr>
                      <w:rFonts w:ascii="ＭＳ Ｐ明朝" w:eastAsia="ＭＳ Ｐ明朝" w:hAnsi="ＭＳ Ｐ明朝" w:cs="ＭＳ Ｐゴシック" w:hint="eastAsia"/>
                      <w:kern w:val="0"/>
                      <w:sz w:val="18"/>
                      <w:szCs w:val="18"/>
                    </w:rPr>
                  </w:rPrChange>
                </w:rPr>
                <w:t xml:space="preserve">　</w:t>
              </w:r>
            </w:ins>
          </w:p>
        </w:tc>
      </w:tr>
      <w:tr w:rsidR="00683DC4" w:rsidRPr="003510AE" w:rsidTr="00683DC4">
        <w:trPr>
          <w:trHeight w:val="315"/>
          <w:jc w:val="center"/>
          <w:ins w:id="1318" w:author="owner" w:date="2015-05-05T10:14:00Z"/>
          <w:trPrChange w:id="1319"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20"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32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22"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2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24"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25" w:author="owner" w:date="2015-05-05T10:14:00Z"/>
                <w:rFonts w:ascii="ＭＳ Ｐ明朝" w:eastAsia="ＭＳ Ｐ明朝" w:hAnsi="ＭＳ Ｐ明朝" w:cs="ＭＳ Ｐゴシック"/>
                <w:kern w:val="0"/>
                <w:sz w:val="22"/>
              </w:rPr>
            </w:pPr>
            <w:ins w:id="132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27"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28" w:author="owner" w:date="2015-05-05T10:14:00Z"/>
                <w:rFonts w:ascii="ＭＳ Ｐ明朝" w:eastAsia="ＭＳ Ｐ明朝" w:hAnsi="ＭＳ Ｐ明朝" w:cs="ＭＳ Ｐゴシック"/>
                <w:kern w:val="0"/>
                <w:sz w:val="22"/>
              </w:rPr>
            </w:pPr>
            <w:ins w:id="132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3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31" w:author="owner" w:date="2015-05-05T10:14:00Z"/>
                <w:rFonts w:ascii="ＭＳ Ｐ明朝" w:eastAsia="ＭＳ Ｐ明朝" w:hAnsi="ＭＳ Ｐ明朝" w:cs="ＭＳ Ｐゴシック"/>
                <w:kern w:val="0"/>
                <w:sz w:val="22"/>
              </w:rPr>
            </w:pPr>
            <w:ins w:id="133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33"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34" w:author="owner" w:date="2015-05-05T10:14:00Z"/>
                <w:rFonts w:ascii="ＭＳ Ｐ明朝" w:eastAsia="ＭＳ Ｐ明朝" w:hAnsi="ＭＳ Ｐ明朝" w:cs="ＭＳ Ｐゴシック"/>
                <w:kern w:val="0"/>
                <w:sz w:val="22"/>
              </w:rPr>
            </w:pPr>
            <w:ins w:id="1335"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336" w:author="owner" w:date="2015-05-05T10:14:00Z"/>
          <w:trPrChange w:id="1337"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38"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33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40"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4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42"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43" w:author="owner" w:date="2015-05-05T10:14:00Z"/>
                <w:rFonts w:ascii="ＭＳ Ｐ明朝" w:eastAsia="ＭＳ Ｐ明朝" w:hAnsi="ＭＳ Ｐ明朝" w:cs="ＭＳ Ｐゴシック"/>
                <w:kern w:val="0"/>
                <w:sz w:val="22"/>
              </w:rPr>
            </w:pPr>
            <w:ins w:id="134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5"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46" w:author="owner" w:date="2015-05-05T10:14:00Z"/>
                <w:rFonts w:ascii="ＭＳ Ｐ明朝" w:eastAsia="ＭＳ Ｐ明朝" w:hAnsi="ＭＳ Ｐ明朝" w:cs="ＭＳ Ｐゴシック"/>
                <w:kern w:val="0"/>
                <w:sz w:val="22"/>
              </w:rPr>
            </w:pPr>
            <w:ins w:id="134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8"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49" w:author="owner" w:date="2015-05-05T10:14:00Z"/>
                <w:rFonts w:ascii="ＭＳ Ｐ明朝" w:eastAsia="ＭＳ Ｐ明朝" w:hAnsi="ＭＳ Ｐ明朝" w:cs="ＭＳ Ｐゴシック"/>
                <w:kern w:val="0"/>
                <w:sz w:val="22"/>
              </w:rPr>
            </w:pPr>
            <w:ins w:id="135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51"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52" w:author="owner" w:date="2015-05-05T10:14:00Z"/>
                <w:rFonts w:ascii="ＭＳ Ｐ明朝" w:eastAsia="ＭＳ Ｐ明朝" w:hAnsi="ＭＳ Ｐ明朝" w:cs="ＭＳ Ｐゴシック"/>
                <w:kern w:val="0"/>
                <w:sz w:val="22"/>
                <w:rPrChange w:id="1353" w:author="owner" w:date="2015-05-05T10:16:00Z">
                  <w:rPr>
                    <w:ins w:id="1354" w:author="owner" w:date="2015-05-05T10:14:00Z"/>
                    <w:rFonts w:ascii="ＭＳ Ｐ明朝" w:eastAsia="ＭＳ Ｐ明朝" w:hAnsi="ＭＳ Ｐ明朝" w:cs="ＭＳ Ｐゴシック"/>
                    <w:kern w:val="0"/>
                    <w:sz w:val="18"/>
                    <w:szCs w:val="18"/>
                  </w:rPr>
                </w:rPrChange>
              </w:rPr>
            </w:pPr>
            <w:ins w:id="1355" w:author="owner" w:date="2015-05-05T10:14:00Z">
              <w:r w:rsidRPr="003510AE">
                <w:rPr>
                  <w:rFonts w:ascii="ＭＳ Ｐ明朝" w:eastAsia="ＭＳ Ｐ明朝" w:hAnsi="ＭＳ Ｐ明朝" w:cs="ＭＳ Ｐゴシック" w:hint="eastAsia"/>
                  <w:kern w:val="0"/>
                  <w:sz w:val="22"/>
                  <w:rPrChange w:id="1356" w:author="owner" w:date="2015-05-05T10:16:00Z">
                    <w:rPr>
                      <w:rFonts w:ascii="ＭＳ Ｐ明朝" w:eastAsia="ＭＳ Ｐ明朝" w:hAnsi="ＭＳ Ｐ明朝" w:cs="ＭＳ Ｐゴシック" w:hint="eastAsia"/>
                      <w:kern w:val="0"/>
                      <w:sz w:val="18"/>
                      <w:szCs w:val="18"/>
                    </w:rPr>
                  </w:rPrChange>
                </w:rPr>
                <w:t xml:space="preserve">　</w:t>
              </w:r>
            </w:ins>
          </w:p>
        </w:tc>
      </w:tr>
      <w:tr w:rsidR="00683DC4" w:rsidRPr="003510AE" w:rsidTr="00683DC4">
        <w:trPr>
          <w:trHeight w:val="315"/>
          <w:jc w:val="center"/>
          <w:ins w:id="1357" w:author="owner" w:date="2015-05-05T10:14:00Z"/>
          <w:trPrChange w:id="1358"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59"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360"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61"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62"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63"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64" w:author="owner" w:date="2015-05-05T10:14:00Z"/>
                <w:rFonts w:ascii="ＭＳ Ｐ明朝" w:eastAsia="ＭＳ Ｐ明朝" w:hAnsi="ＭＳ Ｐ明朝" w:cs="ＭＳ Ｐゴシック"/>
                <w:kern w:val="0"/>
                <w:sz w:val="22"/>
              </w:rPr>
            </w:pPr>
            <w:ins w:id="136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67" w:author="owner" w:date="2015-05-05T10:14:00Z"/>
                <w:rFonts w:ascii="ＭＳ Ｐ明朝" w:eastAsia="ＭＳ Ｐ明朝" w:hAnsi="ＭＳ Ｐ明朝" w:cs="ＭＳ Ｐゴシック"/>
                <w:kern w:val="0"/>
                <w:sz w:val="22"/>
              </w:rPr>
            </w:pPr>
            <w:ins w:id="136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9"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70" w:author="owner" w:date="2015-05-05T10:14:00Z"/>
                <w:rFonts w:ascii="ＭＳ Ｐ明朝" w:eastAsia="ＭＳ Ｐ明朝" w:hAnsi="ＭＳ Ｐ明朝" w:cs="ＭＳ Ｐゴシック"/>
                <w:kern w:val="0"/>
                <w:sz w:val="22"/>
              </w:rPr>
            </w:pPr>
            <w:ins w:id="1371"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72"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73" w:author="owner" w:date="2015-05-05T10:14:00Z"/>
                <w:rFonts w:ascii="ＭＳ Ｐ明朝" w:eastAsia="ＭＳ Ｐ明朝" w:hAnsi="ＭＳ Ｐ明朝" w:cs="ＭＳ Ｐゴシック"/>
                <w:kern w:val="0"/>
                <w:sz w:val="22"/>
                <w:rPrChange w:id="1374" w:author="owner" w:date="2015-05-05T10:16:00Z">
                  <w:rPr>
                    <w:ins w:id="1375" w:author="owner" w:date="2015-05-05T10:14:00Z"/>
                    <w:rFonts w:ascii="ＭＳ Ｐ明朝" w:eastAsia="ＭＳ Ｐ明朝" w:hAnsi="ＭＳ Ｐ明朝" w:cs="ＭＳ Ｐゴシック"/>
                    <w:kern w:val="0"/>
                    <w:sz w:val="18"/>
                    <w:szCs w:val="18"/>
                  </w:rPr>
                </w:rPrChange>
              </w:rPr>
            </w:pPr>
            <w:ins w:id="1376" w:author="owner" w:date="2015-05-05T10:14:00Z">
              <w:r w:rsidRPr="003510AE">
                <w:rPr>
                  <w:rFonts w:ascii="ＭＳ Ｐ明朝" w:eastAsia="ＭＳ Ｐ明朝" w:hAnsi="ＭＳ Ｐ明朝" w:cs="ＭＳ Ｐゴシック" w:hint="eastAsia"/>
                  <w:kern w:val="0"/>
                  <w:sz w:val="22"/>
                  <w:rPrChange w:id="1377" w:author="owner" w:date="2015-05-05T10:16:00Z">
                    <w:rPr>
                      <w:rFonts w:ascii="ＭＳ Ｐ明朝" w:eastAsia="ＭＳ Ｐ明朝" w:hAnsi="ＭＳ Ｐ明朝" w:cs="ＭＳ Ｐゴシック" w:hint="eastAsia"/>
                      <w:kern w:val="0"/>
                      <w:sz w:val="18"/>
                      <w:szCs w:val="18"/>
                    </w:rPr>
                  </w:rPrChange>
                </w:rPr>
                <w:t xml:space="preserve">　</w:t>
              </w:r>
            </w:ins>
          </w:p>
        </w:tc>
      </w:tr>
      <w:tr w:rsidR="00683DC4" w:rsidRPr="003510AE" w:rsidTr="00683DC4">
        <w:trPr>
          <w:trHeight w:val="315"/>
          <w:jc w:val="center"/>
          <w:ins w:id="1378" w:author="owner" w:date="2015-05-05T10:14:00Z"/>
          <w:trPrChange w:id="1379"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80"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38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82"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8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84"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85" w:author="owner" w:date="2015-05-05T10:14:00Z"/>
                <w:rFonts w:ascii="ＭＳ Ｐ明朝" w:eastAsia="ＭＳ Ｐ明朝" w:hAnsi="ＭＳ Ｐ明朝" w:cs="ＭＳ Ｐゴシック"/>
                <w:kern w:val="0"/>
                <w:sz w:val="22"/>
              </w:rPr>
            </w:pPr>
            <w:ins w:id="138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7"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88" w:author="owner" w:date="2015-05-05T10:14:00Z"/>
                <w:rFonts w:ascii="ＭＳ Ｐ明朝" w:eastAsia="ＭＳ Ｐ明朝" w:hAnsi="ＭＳ Ｐ明朝" w:cs="ＭＳ Ｐゴシック"/>
                <w:kern w:val="0"/>
                <w:sz w:val="22"/>
              </w:rPr>
            </w:pPr>
            <w:ins w:id="138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91" w:author="owner" w:date="2015-05-05T10:14:00Z"/>
                <w:rFonts w:ascii="ＭＳ Ｐ明朝" w:eastAsia="ＭＳ Ｐ明朝" w:hAnsi="ＭＳ Ｐ明朝" w:cs="ＭＳ Ｐゴシック"/>
                <w:kern w:val="0"/>
                <w:sz w:val="22"/>
              </w:rPr>
            </w:pPr>
            <w:ins w:id="139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93"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394" w:author="owner" w:date="2015-05-05T10:14:00Z"/>
                <w:rFonts w:ascii="ＭＳ Ｐ明朝" w:eastAsia="ＭＳ Ｐ明朝" w:hAnsi="ＭＳ Ｐ明朝" w:cs="ＭＳ Ｐゴシック"/>
                <w:kern w:val="0"/>
                <w:sz w:val="22"/>
              </w:rPr>
            </w:pPr>
            <w:ins w:id="1395"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396" w:author="owner" w:date="2015-05-05T10:14:00Z"/>
          <w:trPrChange w:id="1397"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98"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39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00"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0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02"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03" w:author="owner" w:date="2015-05-05T10:14:00Z"/>
                <w:rFonts w:ascii="ＭＳ Ｐ明朝" w:eastAsia="ＭＳ Ｐ明朝" w:hAnsi="ＭＳ Ｐ明朝" w:cs="ＭＳ Ｐゴシック"/>
                <w:kern w:val="0"/>
                <w:sz w:val="22"/>
              </w:rPr>
            </w:pPr>
            <w:ins w:id="140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05"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06" w:author="owner" w:date="2015-05-05T10:14:00Z"/>
                <w:rFonts w:ascii="ＭＳ Ｐ明朝" w:eastAsia="ＭＳ Ｐ明朝" w:hAnsi="ＭＳ Ｐ明朝" w:cs="ＭＳ Ｐゴシック"/>
                <w:kern w:val="0"/>
                <w:sz w:val="22"/>
              </w:rPr>
            </w:pPr>
            <w:ins w:id="140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08"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09" w:author="owner" w:date="2015-05-05T10:14:00Z"/>
                <w:rFonts w:ascii="ＭＳ Ｐ明朝" w:eastAsia="ＭＳ Ｐ明朝" w:hAnsi="ＭＳ Ｐ明朝" w:cs="ＭＳ Ｐゴシック"/>
                <w:kern w:val="0"/>
                <w:sz w:val="22"/>
              </w:rPr>
            </w:pPr>
            <w:ins w:id="141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11"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12" w:author="owner" w:date="2015-05-05T10:14:00Z"/>
                <w:rFonts w:ascii="ＭＳ Ｐ明朝" w:eastAsia="ＭＳ Ｐ明朝" w:hAnsi="ＭＳ Ｐ明朝" w:cs="ＭＳ Ｐゴシック"/>
                <w:kern w:val="0"/>
                <w:sz w:val="22"/>
              </w:rPr>
            </w:pPr>
            <w:ins w:id="1413"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414" w:author="owner" w:date="2015-05-05T10:14:00Z"/>
          <w:trPrChange w:id="1415"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16"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41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18"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19"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2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21" w:author="owner" w:date="2015-05-05T10:14:00Z"/>
                <w:rFonts w:ascii="ＭＳ Ｐ明朝" w:eastAsia="ＭＳ Ｐ明朝" w:hAnsi="ＭＳ Ｐ明朝" w:cs="ＭＳ Ｐゴシック"/>
                <w:kern w:val="0"/>
                <w:sz w:val="22"/>
              </w:rPr>
            </w:pPr>
            <w:ins w:id="142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23"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24" w:author="owner" w:date="2015-05-05T10:14:00Z"/>
                <w:rFonts w:ascii="ＭＳ Ｐ明朝" w:eastAsia="ＭＳ Ｐ明朝" w:hAnsi="ＭＳ Ｐ明朝" w:cs="ＭＳ Ｐゴシック"/>
                <w:kern w:val="0"/>
                <w:sz w:val="22"/>
              </w:rPr>
            </w:pPr>
            <w:ins w:id="142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2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27" w:author="owner" w:date="2015-05-05T10:14:00Z"/>
                <w:rFonts w:ascii="ＭＳ Ｐ明朝" w:eastAsia="ＭＳ Ｐ明朝" w:hAnsi="ＭＳ Ｐ明朝" w:cs="ＭＳ Ｐゴシック"/>
                <w:kern w:val="0"/>
                <w:sz w:val="22"/>
              </w:rPr>
            </w:pPr>
            <w:ins w:id="142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29"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30" w:author="owner" w:date="2015-05-05T10:14:00Z"/>
                <w:rFonts w:ascii="ＭＳ Ｐ明朝" w:eastAsia="ＭＳ Ｐ明朝" w:hAnsi="ＭＳ Ｐ明朝" w:cs="ＭＳ Ｐゴシック"/>
                <w:kern w:val="0"/>
                <w:sz w:val="22"/>
              </w:rPr>
            </w:pPr>
            <w:ins w:id="1431"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432" w:author="owner" w:date="2015-05-05T10:14:00Z"/>
          <w:trPrChange w:id="1433"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34"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435"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36"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37"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38"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39" w:author="owner" w:date="2015-05-05T10:14:00Z"/>
                <w:rFonts w:ascii="ＭＳ Ｐ明朝" w:eastAsia="ＭＳ Ｐ明朝" w:hAnsi="ＭＳ Ｐ明朝" w:cs="ＭＳ Ｐゴシック"/>
                <w:kern w:val="0"/>
                <w:sz w:val="22"/>
              </w:rPr>
            </w:pPr>
            <w:ins w:id="144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1"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42" w:author="owner" w:date="2015-05-05T10:14:00Z"/>
                <w:rFonts w:ascii="ＭＳ Ｐ明朝" w:eastAsia="ＭＳ Ｐ明朝" w:hAnsi="ＭＳ Ｐ明朝" w:cs="ＭＳ Ｐゴシック"/>
                <w:kern w:val="0"/>
                <w:sz w:val="22"/>
              </w:rPr>
            </w:pPr>
            <w:ins w:id="144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44"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45" w:author="owner" w:date="2015-05-05T10:14:00Z"/>
                <w:rFonts w:ascii="ＭＳ Ｐ明朝" w:eastAsia="ＭＳ Ｐ明朝" w:hAnsi="ＭＳ Ｐ明朝" w:cs="ＭＳ Ｐゴシック"/>
                <w:kern w:val="0"/>
                <w:sz w:val="22"/>
              </w:rPr>
            </w:pPr>
            <w:ins w:id="144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47"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48" w:author="owner" w:date="2015-05-05T10:14:00Z"/>
                <w:rFonts w:ascii="ＭＳ Ｐ明朝" w:eastAsia="ＭＳ Ｐ明朝" w:hAnsi="ＭＳ Ｐ明朝" w:cs="ＭＳ Ｐゴシック"/>
                <w:kern w:val="0"/>
                <w:sz w:val="22"/>
              </w:rPr>
            </w:pPr>
            <w:ins w:id="1449"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450" w:author="owner" w:date="2015-05-05T10:14:00Z"/>
          <w:trPrChange w:id="1451"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52"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453"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54"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55" w:author="owner" w:date="2015-05-05T10:14: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5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57" w:author="owner" w:date="2015-05-05T10:14:00Z"/>
                <w:rFonts w:ascii="ＭＳ Ｐ明朝" w:eastAsia="ＭＳ Ｐ明朝" w:hAnsi="ＭＳ Ｐ明朝" w:cs="ＭＳ Ｐゴシック"/>
                <w:kern w:val="0"/>
                <w:sz w:val="22"/>
              </w:rPr>
            </w:pPr>
            <w:ins w:id="1458"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59"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60" w:author="owner" w:date="2015-05-05T10:14:00Z"/>
                <w:rFonts w:ascii="ＭＳ Ｐ明朝" w:eastAsia="ＭＳ Ｐ明朝" w:hAnsi="ＭＳ Ｐ明朝" w:cs="ＭＳ Ｐゴシック"/>
                <w:kern w:val="0"/>
                <w:sz w:val="22"/>
              </w:rPr>
            </w:pPr>
            <w:ins w:id="1461"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62"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63" w:author="owner" w:date="2015-05-05T10:14:00Z"/>
                <w:rFonts w:ascii="ＭＳ Ｐ明朝" w:eastAsia="ＭＳ Ｐ明朝" w:hAnsi="ＭＳ Ｐ明朝" w:cs="ＭＳ Ｐゴシック"/>
                <w:kern w:val="0"/>
                <w:sz w:val="22"/>
              </w:rPr>
            </w:pPr>
            <w:ins w:id="1464"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65"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66" w:author="owner" w:date="2015-05-05T10:14:00Z"/>
                <w:rFonts w:ascii="ＭＳ Ｐ明朝" w:eastAsia="ＭＳ Ｐ明朝" w:hAnsi="ＭＳ Ｐ明朝" w:cs="ＭＳ Ｐゴシック"/>
                <w:kern w:val="0"/>
                <w:sz w:val="22"/>
              </w:rPr>
            </w:pPr>
            <w:ins w:id="1467"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468" w:author="owner" w:date="2015-05-05T10:14:00Z"/>
          <w:trPrChange w:id="1469"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70"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471"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72"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73"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74"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75" w:author="owner" w:date="2015-05-05T10:14:00Z"/>
                <w:rFonts w:ascii="ＭＳ Ｐ明朝" w:eastAsia="ＭＳ Ｐ明朝" w:hAnsi="ＭＳ Ｐ明朝" w:cs="ＭＳ Ｐゴシック"/>
                <w:kern w:val="0"/>
                <w:sz w:val="22"/>
              </w:rPr>
            </w:pPr>
            <w:ins w:id="1476"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77"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78" w:author="owner" w:date="2015-05-05T10:14:00Z"/>
                <w:rFonts w:ascii="ＭＳ Ｐ明朝" w:eastAsia="ＭＳ Ｐ明朝" w:hAnsi="ＭＳ Ｐ明朝" w:cs="ＭＳ Ｐゴシック"/>
                <w:kern w:val="0"/>
                <w:sz w:val="22"/>
              </w:rPr>
            </w:pPr>
            <w:ins w:id="1479"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8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81" w:author="owner" w:date="2015-05-05T10:14:00Z"/>
                <w:rFonts w:ascii="ＭＳ Ｐ明朝" w:eastAsia="ＭＳ Ｐ明朝" w:hAnsi="ＭＳ Ｐ明朝" w:cs="ＭＳ Ｐゴシック"/>
                <w:kern w:val="0"/>
                <w:sz w:val="22"/>
              </w:rPr>
            </w:pPr>
            <w:ins w:id="1482"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83"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84" w:author="owner" w:date="2015-05-05T10:14:00Z"/>
                <w:rFonts w:ascii="ＭＳ Ｐ明朝" w:eastAsia="ＭＳ Ｐ明朝" w:hAnsi="ＭＳ Ｐ明朝" w:cs="ＭＳ Ｐゴシック"/>
                <w:kern w:val="0"/>
                <w:sz w:val="22"/>
              </w:rPr>
            </w:pPr>
            <w:ins w:id="1485"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486" w:author="owner" w:date="2015-05-05T10:14:00Z"/>
          <w:trPrChange w:id="1487"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88"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489"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90"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91"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92"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93" w:author="owner" w:date="2015-05-05T10:14:00Z"/>
                <w:rFonts w:ascii="ＭＳ Ｐ明朝" w:eastAsia="ＭＳ Ｐ明朝" w:hAnsi="ＭＳ Ｐ明朝" w:cs="ＭＳ Ｐゴシック"/>
                <w:kern w:val="0"/>
                <w:sz w:val="22"/>
              </w:rPr>
            </w:pPr>
            <w:ins w:id="1494"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5"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96" w:author="owner" w:date="2015-05-05T10:14:00Z"/>
                <w:rFonts w:ascii="ＭＳ Ｐ明朝" w:eastAsia="ＭＳ Ｐ明朝" w:hAnsi="ＭＳ Ｐ明朝" w:cs="ＭＳ Ｐゴシック"/>
                <w:kern w:val="0"/>
                <w:sz w:val="22"/>
              </w:rPr>
            </w:pPr>
            <w:ins w:id="149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98"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499" w:author="owner" w:date="2015-05-05T10:14:00Z"/>
                <w:rFonts w:ascii="ＭＳ Ｐ明朝" w:eastAsia="ＭＳ Ｐ明朝" w:hAnsi="ＭＳ Ｐ明朝" w:cs="ＭＳ Ｐゴシック"/>
                <w:kern w:val="0"/>
                <w:sz w:val="22"/>
              </w:rPr>
            </w:pPr>
            <w:ins w:id="1500"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01"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02" w:author="owner" w:date="2015-05-05T10:14:00Z"/>
                <w:rFonts w:ascii="ＭＳ Ｐ明朝" w:eastAsia="ＭＳ Ｐ明朝" w:hAnsi="ＭＳ Ｐ明朝" w:cs="ＭＳ Ｐゴシック"/>
                <w:kern w:val="0"/>
                <w:sz w:val="22"/>
              </w:rPr>
            </w:pPr>
            <w:ins w:id="1503"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504" w:author="owner" w:date="2015-05-05T10:14:00Z"/>
          <w:trPrChange w:id="1505" w:author="Administrator" w:date="2021-08-30T15:41: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06" w:author="Administrator" w:date="2021-08-30T15:41:00Z">
              <w:tcPr>
                <w:tcW w:w="550" w:type="dxa"/>
                <w:vMerge/>
                <w:tcBorders>
                  <w:top w:val="nil"/>
                  <w:left w:val="single" w:sz="12" w:space="0" w:color="auto"/>
                  <w:bottom w:val="single" w:sz="8" w:space="0" w:color="000000"/>
                  <w:right w:val="single" w:sz="4" w:space="0" w:color="auto"/>
                </w:tcBorders>
                <w:vAlign w:val="center"/>
                <w:hideMark/>
              </w:tcPr>
            </w:tcPrChange>
          </w:tcPr>
          <w:p w:rsidR="00683DC4" w:rsidRPr="003510AE" w:rsidRDefault="00683DC4" w:rsidP="003510AE">
            <w:pPr>
              <w:widowControl/>
              <w:spacing w:line="240" w:lineRule="exact"/>
              <w:jc w:val="left"/>
              <w:rPr>
                <w:ins w:id="1507" w:author="owner" w:date="2015-05-05T10:14: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08" w:author="Administrator" w:date="2021-08-30T15:41:00Z">
              <w:tcPr>
                <w:tcW w:w="2224"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09" w:author="owner" w:date="2015-05-05T10:14: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510"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11" w:author="owner" w:date="2015-05-05T10:14:00Z"/>
                <w:rFonts w:ascii="ＭＳ Ｐ明朝" w:eastAsia="ＭＳ Ｐ明朝" w:hAnsi="ＭＳ Ｐ明朝" w:cs="ＭＳ Ｐゴシック"/>
                <w:kern w:val="0"/>
                <w:sz w:val="22"/>
              </w:rPr>
            </w:pPr>
            <w:ins w:id="1512"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3"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14" w:author="owner" w:date="2015-05-05T10:14:00Z"/>
                <w:rFonts w:ascii="ＭＳ Ｐ明朝" w:eastAsia="ＭＳ Ｐ明朝" w:hAnsi="ＭＳ Ｐ明朝" w:cs="ＭＳ Ｐゴシック"/>
                <w:kern w:val="0"/>
                <w:sz w:val="22"/>
              </w:rPr>
            </w:pPr>
            <w:ins w:id="1515"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516" w:author="Administrator" w:date="2021-08-30T15:41:00Z">
              <w:tcPr>
                <w:tcW w:w="1112" w:type="dxa"/>
                <w:tcBorders>
                  <w:top w:val="nil"/>
                  <w:left w:val="nil"/>
                  <w:bottom w:val="dashed" w:sz="4"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17" w:author="owner" w:date="2015-05-05T10:14:00Z"/>
                <w:rFonts w:ascii="ＭＳ Ｐ明朝" w:eastAsia="ＭＳ Ｐ明朝" w:hAnsi="ＭＳ Ｐ明朝" w:cs="ＭＳ Ｐゴシック"/>
                <w:kern w:val="0"/>
                <w:sz w:val="22"/>
              </w:rPr>
            </w:pPr>
            <w:ins w:id="1518"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519" w:author="Administrator" w:date="2021-08-30T15:41:00Z">
              <w:tcPr>
                <w:tcW w:w="1527" w:type="dxa"/>
                <w:tcBorders>
                  <w:top w:val="nil"/>
                  <w:left w:val="nil"/>
                  <w:bottom w:val="dashed" w:sz="4"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20" w:author="owner" w:date="2015-05-05T10:14:00Z"/>
                <w:rFonts w:ascii="ＭＳ Ｐ明朝" w:eastAsia="ＭＳ Ｐ明朝" w:hAnsi="ＭＳ Ｐ明朝" w:cs="ＭＳ Ｐゴシック"/>
                <w:kern w:val="0"/>
                <w:sz w:val="22"/>
              </w:rPr>
            </w:pPr>
            <w:ins w:id="1521"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522" w:author="owner" w:date="2015-05-05T10:14:00Z"/>
          <w:trPrChange w:id="1523" w:author="Administrator" w:date="2021-08-30T15:41:00Z">
            <w:trPr>
              <w:trHeight w:val="315"/>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524" w:author="Administrator" w:date="2021-08-30T15:41:00Z">
              <w:tcPr>
                <w:tcW w:w="550" w:type="dxa"/>
                <w:vMerge/>
                <w:tcBorders>
                  <w:top w:val="nil"/>
                  <w:left w:val="single" w:sz="12" w:space="0" w:color="auto"/>
                  <w:bottom w:val="single" w:sz="12" w:space="0" w:color="auto"/>
                  <w:right w:val="single" w:sz="4" w:space="0" w:color="auto"/>
                </w:tcBorders>
                <w:vAlign w:val="center"/>
                <w:hideMark/>
              </w:tcPr>
            </w:tcPrChange>
          </w:tcPr>
          <w:p w:rsidR="00683DC4" w:rsidRPr="003510AE" w:rsidRDefault="00683DC4" w:rsidP="003510AE">
            <w:pPr>
              <w:widowControl/>
              <w:spacing w:line="240" w:lineRule="exact"/>
              <w:jc w:val="left"/>
              <w:rPr>
                <w:ins w:id="1525" w:author="owner" w:date="2015-05-05T10:14: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526" w:author="Administrator" w:date="2021-08-30T15:41:00Z">
              <w:tcPr>
                <w:tcW w:w="2224" w:type="dxa"/>
                <w:tcBorders>
                  <w:top w:val="nil"/>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27" w:author="owner" w:date="2015-05-05T10:14: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528" w:author="Administrator" w:date="2021-08-30T15:41:00Z">
              <w:tcPr>
                <w:tcW w:w="1112" w:type="dxa"/>
                <w:tcBorders>
                  <w:top w:val="nil"/>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29" w:author="owner" w:date="2015-05-05T10:14:00Z"/>
                <w:rFonts w:ascii="ＭＳ Ｐ明朝" w:eastAsia="ＭＳ Ｐ明朝" w:hAnsi="ＭＳ Ｐ明朝" w:cs="ＭＳ Ｐゴシック"/>
                <w:kern w:val="0"/>
                <w:sz w:val="22"/>
              </w:rPr>
            </w:pPr>
            <w:ins w:id="153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531" w:author="Administrator" w:date="2021-08-30T15:41:00Z">
              <w:tcPr>
                <w:tcW w:w="1112" w:type="dxa"/>
                <w:tcBorders>
                  <w:top w:val="nil"/>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32" w:author="owner" w:date="2015-05-05T10:14:00Z"/>
                <w:rFonts w:ascii="ＭＳ Ｐ明朝" w:eastAsia="ＭＳ Ｐ明朝" w:hAnsi="ＭＳ Ｐ明朝" w:cs="ＭＳ Ｐゴシック"/>
                <w:kern w:val="0"/>
                <w:sz w:val="22"/>
              </w:rPr>
            </w:pPr>
            <w:ins w:id="1533"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534" w:author="Administrator" w:date="2021-08-30T15:41:00Z">
              <w:tcPr>
                <w:tcW w:w="1112" w:type="dxa"/>
                <w:tcBorders>
                  <w:top w:val="nil"/>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35" w:author="owner" w:date="2015-05-05T10:14:00Z"/>
                <w:rFonts w:ascii="ＭＳ Ｐ明朝" w:eastAsia="ＭＳ Ｐ明朝" w:hAnsi="ＭＳ Ｐ明朝" w:cs="ＭＳ Ｐゴシック"/>
                <w:kern w:val="0"/>
                <w:sz w:val="22"/>
              </w:rPr>
            </w:pPr>
            <w:ins w:id="1536"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537" w:author="Administrator" w:date="2021-08-30T15:41:00Z">
              <w:tcPr>
                <w:tcW w:w="1527" w:type="dxa"/>
                <w:tcBorders>
                  <w:top w:val="nil"/>
                  <w:left w:val="nil"/>
                  <w:bottom w:val="single" w:sz="12"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38" w:author="owner" w:date="2015-05-05T10:14:00Z"/>
                <w:rFonts w:ascii="ＭＳ Ｐ明朝" w:eastAsia="ＭＳ Ｐ明朝" w:hAnsi="ＭＳ Ｐ明朝" w:cs="ＭＳ Ｐゴシック"/>
                <w:kern w:val="0"/>
                <w:sz w:val="22"/>
              </w:rPr>
            </w:pPr>
            <w:ins w:id="1539" w:author="owner" w:date="2015-05-05T10:14:00Z">
              <w:r w:rsidRPr="003510AE">
                <w:rPr>
                  <w:rFonts w:ascii="ＭＳ Ｐ明朝" w:eastAsia="ＭＳ Ｐ明朝" w:hAnsi="ＭＳ Ｐ明朝" w:cs="ＭＳ Ｐゴシック" w:hint="eastAsia"/>
                  <w:kern w:val="0"/>
                  <w:sz w:val="22"/>
                </w:rPr>
                <w:t xml:space="preserve">　</w:t>
              </w:r>
            </w:ins>
          </w:p>
        </w:tc>
      </w:tr>
      <w:tr w:rsidR="00683DC4" w:rsidRPr="003510AE" w:rsidTr="00683DC4">
        <w:trPr>
          <w:trHeight w:val="315"/>
          <w:jc w:val="center"/>
          <w:ins w:id="1540" w:author="owner" w:date="2015-05-05T10:14:00Z"/>
          <w:trPrChange w:id="1541" w:author="Administrator" w:date="2021-08-30T15:41: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542" w:author="Administrator" w:date="2021-08-30T15:41: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683DC4" w:rsidRPr="003510AE" w:rsidRDefault="00683DC4" w:rsidP="003510AE">
            <w:pPr>
              <w:widowControl/>
              <w:spacing w:line="240" w:lineRule="exact"/>
              <w:jc w:val="left"/>
              <w:rPr>
                <w:ins w:id="1543" w:author="owner" w:date="2015-05-05T10:14:00Z"/>
                <w:rFonts w:ascii="ＭＳ Ｐ明朝" w:eastAsia="ＭＳ Ｐ明朝" w:hAnsi="ＭＳ Ｐ明朝" w:cs="ＭＳ Ｐゴシック"/>
                <w:kern w:val="0"/>
                <w:sz w:val="22"/>
              </w:rPr>
            </w:pPr>
            <w:ins w:id="1544" w:author="owner" w:date="2015-05-05T10:14:00Z">
              <w:r w:rsidRPr="003510AE">
                <w:rPr>
                  <w:rFonts w:ascii="ＭＳ Ｐ明朝" w:eastAsia="ＭＳ Ｐ明朝" w:hAnsi="ＭＳ Ｐ明朝" w:cs="ＭＳ Ｐゴシック" w:hint="eastAsia"/>
                  <w:kern w:val="0"/>
                  <w:sz w:val="22"/>
                </w:rPr>
                <w:t xml:space="preserve">　支出合計（Ｂ）</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545"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46" w:author="owner" w:date="2015-05-05T10:14:00Z"/>
                <w:rFonts w:ascii="ＭＳ Ｐ明朝" w:eastAsia="ＭＳ Ｐ明朝" w:hAnsi="ＭＳ Ｐ明朝" w:cs="ＭＳ Ｐゴシック"/>
                <w:kern w:val="0"/>
                <w:sz w:val="22"/>
              </w:rPr>
            </w:pPr>
            <w:ins w:id="1547"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548"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49" w:author="owner" w:date="2015-05-05T10:14:00Z"/>
                <w:rFonts w:ascii="ＭＳ Ｐ明朝" w:eastAsia="ＭＳ Ｐ明朝" w:hAnsi="ＭＳ Ｐ明朝" w:cs="ＭＳ Ｐゴシック"/>
                <w:kern w:val="0"/>
                <w:sz w:val="22"/>
              </w:rPr>
            </w:pPr>
            <w:ins w:id="1550" w:author="owner" w:date="2015-05-05T10:14: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551" w:author="Administrator" w:date="2021-08-30T15:41: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52" w:author="owner" w:date="2015-05-05T10:14:00Z"/>
                <w:rFonts w:ascii="ＭＳ Ｐ明朝" w:eastAsia="ＭＳ Ｐ明朝" w:hAnsi="ＭＳ Ｐ明朝" w:cs="ＭＳ Ｐゴシック"/>
                <w:kern w:val="0"/>
                <w:sz w:val="22"/>
              </w:rPr>
            </w:pPr>
            <w:ins w:id="1553" w:author="owner" w:date="2015-05-05T10:14: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554" w:author="Administrator" w:date="2021-08-30T15:41: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683DC4" w:rsidRPr="003510AE" w:rsidRDefault="00683DC4" w:rsidP="003510AE">
            <w:pPr>
              <w:widowControl/>
              <w:spacing w:line="240" w:lineRule="exact"/>
              <w:jc w:val="left"/>
              <w:rPr>
                <w:ins w:id="1555" w:author="owner" w:date="2015-05-05T10:14:00Z"/>
                <w:rFonts w:ascii="ＭＳ Ｐ明朝" w:eastAsia="ＭＳ Ｐ明朝" w:hAnsi="ＭＳ Ｐ明朝" w:cs="ＭＳ Ｐゴシック"/>
                <w:kern w:val="0"/>
                <w:sz w:val="22"/>
              </w:rPr>
            </w:pPr>
            <w:ins w:id="1556" w:author="owner" w:date="2015-05-05T10:14:00Z">
              <w:r w:rsidRPr="003510AE">
                <w:rPr>
                  <w:rFonts w:ascii="ＭＳ Ｐ明朝" w:eastAsia="ＭＳ Ｐ明朝" w:hAnsi="ＭＳ Ｐ明朝" w:cs="ＭＳ Ｐゴシック" w:hint="eastAsia"/>
                  <w:kern w:val="0"/>
                  <w:sz w:val="22"/>
                </w:rPr>
                <w:t xml:space="preserve">　</w:t>
              </w:r>
            </w:ins>
          </w:p>
        </w:tc>
      </w:tr>
    </w:tbl>
    <w:p w:rsidR="003510AE" w:rsidRPr="003510AE" w:rsidRDefault="003510AE">
      <w:pPr>
        <w:overflowPunct w:val="0"/>
        <w:adjustRightInd w:val="0"/>
        <w:textAlignment w:val="baseline"/>
        <w:rPr>
          <w:ins w:id="1557" w:author="owner" w:date="2015-05-05T10:17:00Z"/>
          <w:rFonts w:ascii="ＭＳ 明朝" w:eastAsia="ＭＳ 明朝" w:hAnsi="Times New Roman" w:cs="ＭＳ 明朝"/>
          <w:color w:val="000000"/>
          <w:kern w:val="0"/>
          <w:szCs w:val="21"/>
        </w:rPr>
      </w:pPr>
      <w:ins w:id="1558" w:author="owner" w:date="2015-05-05T10:17:00Z">
        <w:r w:rsidRPr="003510AE">
          <w:rPr>
            <w:rFonts w:ascii="ＭＳ 明朝" w:eastAsia="ＭＳ 明朝" w:hAnsi="Times New Roman" w:cs="ＭＳ 明朝" w:hint="eastAsia"/>
            <w:color w:val="000000"/>
            <w:kern w:val="0"/>
            <w:szCs w:val="21"/>
          </w:rPr>
          <w:t>※消費税及び地方消費税を含んだ額を記入すること。</w:t>
        </w:r>
      </w:ins>
      <w:ins w:id="1559" w:author="US-I0291" w:date="2020-06-24T17:44:00Z">
        <w:r w:rsidR="003E7C32" w:rsidRPr="003510AE">
          <w:rPr>
            <w:rFonts w:ascii="ＭＳ 明朝" w:eastAsia="ＭＳ 明朝" w:hAnsi="Times New Roman" w:cs="ＭＳ 明朝" w:hint="eastAsia"/>
            <w:color w:val="000000"/>
            <w:kern w:val="0"/>
            <w:szCs w:val="21"/>
          </w:rPr>
          <w:t>ただし、各年度とも消費税率を</w:t>
        </w:r>
        <w:r w:rsidR="003E7C32">
          <w:rPr>
            <w:rFonts w:ascii="ＭＳ 明朝" w:eastAsia="ＭＳ 明朝" w:hAnsi="Times New Roman" w:cs="ＭＳ 明朝" w:hint="eastAsia"/>
            <w:color w:val="000000"/>
            <w:kern w:val="0"/>
            <w:szCs w:val="21"/>
          </w:rPr>
          <w:t>10.0</w:t>
        </w:r>
        <w:r w:rsidR="003E7C32" w:rsidRPr="003510AE">
          <w:rPr>
            <w:rFonts w:ascii="ＭＳ 明朝" w:eastAsia="ＭＳ 明朝" w:hAnsi="Times New Roman" w:cs="ＭＳ 明朝" w:hint="eastAsia"/>
            <w:color w:val="000000"/>
            <w:kern w:val="0"/>
            <w:szCs w:val="21"/>
          </w:rPr>
          <w:t>％としたときの金額とすること。</w:t>
        </w:r>
      </w:ins>
      <w:ins w:id="1560" w:author="owner" w:date="2015-05-05T10:17:00Z">
        <w:del w:id="1561" w:author="US-D0308" w:date="2018-06-25T19:26:00Z">
          <w:r w:rsidRPr="003510AE" w:rsidDel="005E4434">
            <w:rPr>
              <w:rFonts w:ascii="ＭＳ 明朝" w:eastAsia="ＭＳ 明朝" w:hAnsi="Times New Roman" w:cs="ＭＳ 明朝" w:hint="eastAsia"/>
              <w:color w:val="000000"/>
              <w:kern w:val="0"/>
              <w:szCs w:val="21"/>
            </w:rPr>
            <w:delText>ただし、各年度とも消費税率を８．０％としたときの金額とすること。</w:delText>
          </w:r>
        </w:del>
      </w:ins>
    </w:p>
    <w:p w:rsidR="003510AE" w:rsidRPr="003510AE" w:rsidRDefault="003510AE" w:rsidP="003510AE">
      <w:pPr>
        <w:overflowPunct w:val="0"/>
        <w:adjustRightInd w:val="0"/>
        <w:textAlignment w:val="baseline"/>
        <w:rPr>
          <w:ins w:id="1562" w:author="owner" w:date="2015-05-05T10:17:00Z"/>
          <w:rFonts w:ascii="ＭＳ 明朝" w:eastAsia="ＭＳ 明朝" w:hAnsi="Times New Roman" w:cs="ＭＳ 明朝"/>
          <w:color w:val="000000"/>
          <w:kern w:val="0"/>
          <w:szCs w:val="21"/>
        </w:rPr>
      </w:pPr>
      <w:ins w:id="1563" w:author="owner" w:date="2015-05-05T10:17:00Z">
        <w:r w:rsidRPr="003510AE">
          <w:rPr>
            <w:rFonts w:ascii="ＭＳ 明朝" w:eastAsia="ＭＳ 明朝" w:hAnsi="Times New Roman" w:cs="ＭＳ 明朝" w:hint="eastAsia"/>
            <w:color w:val="000000"/>
            <w:kern w:val="0"/>
            <w:szCs w:val="21"/>
          </w:rPr>
          <w:t>※適宜、任意項目を追加すること。</w:t>
        </w:r>
      </w:ins>
    </w:p>
    <w:p w:rsidR="003510AE" w:rsidRDefault="003510AE">
      <w:pPr>
        <w:overflowPunct w:val="0"/>
        <w:adjustRightInd w:val="0"/>
        <w:textAlignment w:val="baseline"/>
        <w:rPr>
          <w:ins w:id="1564" w:author="owner" w:date="2015-05-05T10:06:00Z"/>
          <w:rFonts w:ascii="ＭＳ 明朝" w:eastAsia="ＭＳ 明朝" w:hAnsi="Times New Roman" w:cs="ＭＳ 明朝"/>
          <w:color w:val="000000"/>
          <w:kern w:val="0"/>
          <w:szCs w:val="21"/>
        </w:rPr>
        <w:pPrChange w:id="1565" w:author="owner" w:date="2015-05-05T10:18:00Z">
          <w:pPr>
            <w:widowControl/>
            <w:jc w:val="left"/>
          </w:pPr>
        </w:pPrChange>
      </w:pPr>
      <w:ins w:id="1566" w:author="owner" w:date="2015-05-05T10:17:00Z">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ins>
    </w:p>
    <w:p w:rsidR="005E4434" w:rsidDel="003E7C32" w:rsidRDefault="005E4434" w:rsidP="0021798E">
      <w:pPr>
        <w:overflowPunct w:val="0"/>
        <w:adjustRightInd w:val="0"/>
        <w:textAlignment w:val="baseline"/>
        <w:rPr>
          <w:ins w:id="1567" w:author="US-D0308" w:date="2018-06-25T19:26:00Z"/>
          <w:del w:id="1568" w:author="US-I0291" w:date="2020-06-24T17:44:00Z"/>
          <w:rFonts w:ascii="ＭＳ 明朝" w:eastAsia="ＭＳ 明朝" w:hAnsi="Times New Roman" w:cs="ＭＳ 明朝"/>
          <w:color w:val="000000"/>
          <w:kern w:val="0"/>
          <w:szCs w:val="21"/>
        </w:rPr>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1569" w:author="owner" w:date="2015-05-05T09:38:00Z">
            <w:rPr>
              <w:rFonts w:ascii="ＭＳ 明朝" w:eastAsia="ＭＳ 明朝" w:hAnsi="Times New Roman" w:cs="Times New Roman"/>
              <w:color w:val="000000"/>
              <w:spacing w:val="2"/>
              <w:kern w:val="0"/>
              <w:sz w:val="24"/>
              <w:szCs w:val="24"/>
            </w:rPr>
          </w:rPrChange>
        </w:rPr>
        <w:pPrChange w:id="1570" w:author="owner" w:date="2015-05-05T09:38: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1571" w:author="owner" w:date="2015-05-05T09:38:00Z">
            <w:rPr>
              <w:rFonts w:ascii="ＭＳ 明朝" w:eastAsia="ＭＳ 明朝" w:hAnsi="Times New Roman" w:cs="ＭＳ 明朝" w:hint="eastAsia"/>
              <w:color w:val="000000"/>
              <w:kern w:val="0"/>
              <w:sz w:val="24"/>
              <w:szCs w:val="24"/>
            </w:rPr>
          </w:rPrChange>
        </w:rPr>
        <w:t>宣　　誓　　書</w:t>
      </w:r>
    </w:p>
    <w:p w:rsidR="0021798E" w:rsidRPr="0066291C" w:rsidDel="00952783" w:rsidRDefault="0021798E" w:rsidP="0021798E">
      <w:pPr>
        <w:overflowPunct w:val="0"/>
        <w:adjustRightInd w:val="0"/>
        <w:textAlignment w:val="baseline"/>
        <w:rPr>
          <w:del w:id="1572" w:author="owner" w:date="2015-05-05T09:57:00Z"/>
          <w:rFonts w:ascii="ＭＳ 明朝" w:eastAsia="ＭＳ 明朝" w:hAnsi="Times New Roman" w:cs="Times New Roman"/>
          <w:color w:val="000000"/>
          <w:spacing w:val="2"/>
          <w:kern w:val="0"/>
          <w:sz w:val="22"/>
          <w:szCs w:val="21"/>
          <w:rPrChange w:id="1573" w:author="owner" w:date="2015-05-05T09:38:00Z">
            <w:rPr>
              <w:del w:id="1574" w:author="owner" w:date="2015-05-05T09:57:00Z"/>
              <w:rFonts w:ascii="ＭＳ 明朝" w:eastAsia="ＭＳ 明朝" w:hAnsi="Times New Roman" w:cs="Times New Roman"/>
              <w:color w:val="000000"/>
              <w:spacing w:val="2"/>
              <w:kern w:val="0"/>
              <w:szCs w:val="21"/>
            </w:rPr>
          </w:rPrChange>
        </w:rPr>
      </w:pPr>
    </w:p>
    <w:p w:rsidR="00952783" w:rsidRPr="0066291C"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Change w:id="1575" w:author="owner" w:date="2015-05-05T09:38: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576"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577" w:author="owner" w:date="2015-05-05T09:38:00Z">
            <w:rPr>
              <w:rFonts w:ascii="ＭＳ 明朝" w:eastAsia="ＭＳ 明朝" w:hAnsi="Times New Roman" w:cs="ＭＳ 明朝" w:hint="eastAsia"/>
              <w:color w:val="000000"/>
              <w:kern w:val="0"/>
              <w:szCs w:val="21"/>
            </w:rPr>
          </w:rPrChange>
        </w:rPr>
        <w:t xml:space="preserve">　</w:t>
      </w:r>
      <w:ins w:id="1578" w:author="US-D0308" w:date="2018-06-15T22:48:00Z">
        <w:r w:rsidR="00DF4D88">
          <w:rPr>
            <w:rFonts w:hint="eastAsia"/>
            <w:sz w:val="22"/>
          </w:rPr>
          <w:t>田辺市ふるさとセンター大塔</w:t>
        </w:r>
      </w:ins>
      <w:ins w:id="1579" w:author="owner" w:date="2015-05-21T18:32:00Z">
        <w:del w:id="1580" w:author="US-D0308" w:date="2018-06-15T22:23:00Z">
          <w:r w:rsidR="00FF483C" w:rsidRPr="00FF483C" w:rsidDel="00514733">
            <w:rPr>
              <w:rFonts w:asciiTheme="minorEastAsia" w:hAnsiTheme="minorEastAsia" w:hint="eastAsia"/>
              <w:sz w:val="22"/>
              <w:szCs w:val="21"/>
            </w:rPr>
            <w:delText>田辺市林業開発センター深山荘</w:delText>
          </w:r>
        </w:del>
      </w:ins>
      <w:del w:id="1581" w:author="owner" w:date="2015-05-05T09:13:00Z">
        <w:r w:rsidR="008D601D" w:rsidRPr="0066291C" w:rsidDel="00EB46C9">
          <w:rPr>
            <w:rFonts w:ascii="ＭＳ 明朝" w:eastAsia="ＭＳ 明朝" w:hAnsi="Times New Roman" w:cs="ＭＳ 明朝" w:hint="eastAsia"/>
            <w:color w:val="000000"/>
            <w:kern w:val="0"/>
            <w:sz w:val="22"/>
            <w:szCs w:val="21"/>
            <w:rPrChange w:id="1582" w:author="owner" w:date="2015-05-05T09:38: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1583" w:author="owner" w:date="2015-05-05T09:38:00Z">
            <w:rPr>
              <w:rFonts w:ascii="ＭＳ 明朝" w:eastAsia="ＭＳ 明朝" w:hAnsi="Times New Roman" w:cs="ＭＳ 明朝" w:hint="eastAsia"/>
              <w:color w:val="000000"/>
              <w:kern w:val="0"/>
              <w:szCs w:val="21"/>
            </w:rPr>
          </w:rPrChange>
        </w:rPr>
        <w:t>に係る指定管理者の指定申請にあたり、</w:t>
      </w:r>
      <w:ins w:id="1584" w:author="owner" w:date="2015-05-05T09:52:00Z">
        <w:r w:rsidR="00916BBC" w:rsidRPr="00940D6E">
          <w:rPr>
            <w:rFonts w:ascii="ＭＳ 明朝" w:eastAsia="ＭＳ 明朝" w:hAnsi="Times New Roman" w:cs="ＭＳ 明朝" w:hint="eastAsia"/>
            <w:color w:val="000000"/>
            <w:kern w:val="0"/>
            <w:sz w:val="22"/>
            <w:szCs w:val="21"/>
          </w:rPr>
          <w:t>募集要項（</w:t>
        </w:r>
      </w:ins>
      <w:ins w:id="1585" w:author="owner" w:date="2015-05-15T12:51:00Z">
        <w:del w:id="1586" w:author="US-D0308" w:date="2018-06-15T22:48:00Z">
          <w:r w:rsidR="007A24E8" w:rsidDel="00DF4D88">
            <w:rPr>
              <w:rFonts w:ascii="ＭＳ 明朝" w:eastAsia="ＭＳ 明朝" w:hAnsi="Times New Roman" w:cs="ＭＳ 明朝" w:hint="eastAsia"/>
              <w:color w:val="000000"/>
              <w:kern w:val="0"/>
              <w:sz w:val="22"/>
              <w:szCs w:val="21"/>
            </w:rPr>
            <w:delText>７</w:delText>
          </w:r>
        </w:del>
      </w:ins>
      <w:ins w:id="1587" w:author="US-D0308" w:date="2018-06-15T22:48:00Z">
        <w:r w:rsidR="00DF4D88">
          <w:rPr>
            <w:rFonts w:ascii="ＭＳ 明朝" w:eastAsia="ＭＳ 明朝" w:hAnsi="Times New Roman" w:cs="ＭＳ 明朝" w:hint="eastAsia"/>
            <w:color w:val="000000"/>
            <w:kern w:val="0"/>
            <w:sz w:val="22"/>
            <w:szCs w:val="21"/>
          </w:rPr>
          <w:t>６</w:t>
        </w:r>
      </w:ins>
      <w:ins w:id="1588" w:author="owner" w:date="2015-05-05T09:52:00Z">
        <w:r w:rsidR="00916BBC" w:rsidRPr="00940D6E">
          <w:rPr>
            <w:rFonts w:ascii="ＭＳ 明朝" w:eastAsia="ＭＳ 明朝" w:hAnsi="Times New Roman" w:cs="ＭＳ 明朝" w:hint="eastAsia"/>
            <w:color w:val="000000"/>
            <w:kern w:val="0"/>
            <w:sz w:val="22"/>
            <w:szCs w:val="21"/>
          </w:rPr>
          <w:t>．応募資格）に示されている</w:t>
        </w:r>
      </w:ins>
      <w:ins w:id="1589" w:author="owner" w:date="2015-05-05T09:56:00Z">
        <w:r w:rsidR="00916BBC">
          <w:rPr>
            <w:rFonts w:ascii="ＭＳ 明朝" w:eastAsia="ＭＳ 明朝" w:hAnsi="Times New Roman" w:cs="ＭＳ 明朝" w:hint="eastAsia"/>
            <w:color w:val="000000"/>
            <w:kern w:val="0"/>
            <w:sz w:val="22"/>
            <w:szCs w:val="21"/>
          </w:rPr>
          <w:t>下記の</w:t>
        </w:r>
      </w:ins>
      <w:ins w:id="1590" w:author="owner" w:date="2015-05-05T09:52:00Z">
        <w:r w:rsidR="00916BBC" w:rsidRPr="00940D6E">
          <w:rPr>
            <w:rFonts w:ascii="ＭＳ 明朝" w:eastAsia="ＭＳ 明朝" w:hAnsi="Times New Roman" w:cs="ＭＳ 明朝" w:hint="eastAsia"/>
            <w:color w:val="000000"/>
            <w:kern w:val="0"/>
            <w:sz w:val="22"/>
            <w:szCs w:val="21"/>
          </w:rPr>
          <w:t>欠格事項に該当</w:t>
        </w:r>
      </w:ins>
      <w:ins w:id="1591" w:author="owner" w:date="2015-05-05T09:53:00Z">
        <w:r w:rsidR="00916BBC">
          <w:rPr>
            <w:rFonts w:ascii="ＭＳ 明朝" w:eastAsia="ＭＳ 明朝" w:hAnsi="Times New Roman" w:cs="ＭＳ 明朝" w:hint="eastAsia"/>
            <w:color w:val="000000"/>
            <w:kern w:val="0"/>
            <w:sz w:val="22"/>
            <w:szCs w:val="21"/>
          </w:rPr>
          <w:t>していないことを宣誓します</w:t>
        </w:r>
      </w:ins>
      <w:ins w:id="1592" w:author="owner" w:date="2015-05-05T09:52:00Z">
        <w:r w:rsidR="00916BBC" w:rsidRPr="00940D6E">
          <w:rPr>
            <w:rFonts w:ascii="ＭＳ 明朝" w:eastAsia="ＭＳ 明朝" w:hAnsi="Times New Roman" w:cs="ＭＳ 明朝" w:hint="eastAsia"/>
            <w:color w:val="000000"/>
            <w:kern w:val="0"/>
            <w:sz w:val="22"/>
            <w:szCs w:val="21"/>
          </w:rPr>
          <w:t>。</w:t>
        </w:r>
      </w:ins>
      <w:del w:id="1593" w:author="owner" w:date="2015-05-05T09:52:00Z">
        <w:r w:rsidRPr="0066291C" w:rsidDel="00916BBC">
          <w:rPr>
            <w:rFonts w:ascii="ＭＳ 明朝" w:eastAsia="ＭＳ 明朝" w:hAnsi="Times New Roman" w:cs="ＭＳ 明朝" w:hint="eastAsia"/>
            <w:color w:val="000000"/>
            <w:kern w:val="0"/>
            <w:sz w:val="22"/>
            <w:szCs w:val="21"/>
            <w:rPrChange w:id="1594" w:author="owner" w:date="2015-05-05T09:38:00Z">
              <w:rPr>
                <w:rFonts w:ascii="ＭＳ 明朝" w:eastAsia="ＭＳ 明朝" w:hAnsi="Times New Roman" w:cs="ＭＳ 明朝" w:hint="eastAsia"/>
                <w:color w:val="000000"/>
                <w:kern w:val="0"/>
                <w:szCs w:val="21"/>
              </w:rPr>
            </w:rPrChange>
          </w:rPr>
          <w:delText>下記に掲載した事項は真実に相違ありません。</w:delText>
        </w:r>
      </w:del>
    </w:p>
    <w:p w:rsidR="0021798E" w:rsidRDefault="0021798E" w:rsidP="0021798E">
      <w:pPr>
        <w:overflowPunct w:val="0"/>
        <w:adjustRightInd w:val="0"/>
        <w:textAlignment w:val="baseline"/>
        <w:rPr>
          <w:ins w:id="1595" w:author="owner" w:date="2015-05-05T09:53:00Z"/>
          <w:rFonts w:ascii="ＭＳ 明朝" w:eastAsia="ＭＳ 明朝" w:hAnsi="Times New Roman" w:cs="Times New Roman"/>
          <w:color w:val="000000"/>
          <w:spacing w:val="2"/>
          <w:kern w:val="0"/>
          <w:sz w:val="22"/>
          <w:szCs w:val="21"/>
        </w:rPr>
      </w:pPr>
    </w:p>
    <w:p w:rsidR="00916BBC" w:rsidRDefault="00916BBC">
      <w:pPr>
        <w:overflowPunct w:val="0"/>
        <w:adjustRightInd w:val="0"/>
        <w:jc w:val="center"/>
        <w:textAlignment w:val="baseline"/>
        <w:rPr>
          <w:ins w:id="1596" w:author="owner" w:date="2015-05-05T09:53:00Z"/>
          <w:rFonts w:ascii="ＭＳ 明朝" w:eastAsia="ＭＳ 明朝" w:hAnsi="Times New Roman" w:cs="Times New Roman"/>
          <w:color w:val="000000"/>
          <w:spacing w:val="2"/>
          <w:kern w:val="0"/>
          <w:sz w:val="22"/>
          <w:szCs w:val="21"/>
        </w:rPr>
        <w:pPrChange w:id="1597" w:author="owner" w:date="2015-05-05T09:56:00Z">
          <w:pPr>
            <w:overflowPunct w:val="0"/>
            <w:adjustRightInd w:val="0"/>
            <w:textAlignment w:val="baseline"/>
          </w:pPr>
        </w:pPrChange>
      </w:pPr>
      <w:ins w:id="1598" w:author="owner" w:date="2015-05-05T09:56:00Z">
        <w:r>
          <w:rPr>
            <w:rFonts w:ascii="ＭＳ 明朝" w:eastAsia="ＭＳ 明朝" w:hAnsi="Times New Roman" w:cs="Times New Roman" w:hint="eastAsia"/>
            <w:color w:val="000000"/>
            <w:spacing w:val="2"/>
            <w:kern w:val="0"/>
            <w:sz w:val="22"/>
            <w:szCs w:val="21"/>
          </w:rPr>
          <w:t>記</w:t>
        </w:r>
      </w:ins>
    </w:p>
    <w:p w:rsidR="00916BBC" w:rsidRPr="00916BB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1599" w:author="owner" w:date="2015-05-05T09:53:00Z">
            <w:rPr>
              <w:rFonts w:ascii="ＭＳ 明朝" w:eastAsia="ＭＳ 明朝" w:hAnsi="Times New Roman" w:cs="Times New Roman"/>
              <w:color w:val="000000"/>
              <w:spacing w:val="2"/>
              <w:kern w:val="0"/>
              <w:szCs w:val="21"/>
            </w:rPr>
          </w:rPrChange>
        </w:rPr>
      </w:pPr>
    </w:p>
    <w:p w:rsidR="00916BBC" w:rsidRPr="000E4326" w:rsidRDefault="00916BBC">
      <w:pPr>
        <w:autoSpaceDE w:val="0"/>
        <w:autoSpaceDN w:val="0"/>
        <w:ind w:leftChars="17" w:left="456" w:hangingChars="200" w:hanging="420"/>
        <w:rPr>
          <w:ins w:id="1600" w:author="owner" w:date="2015-05-05T09:56:00Z"/>
          <w:rFonts w:asciiTheme="minorEastAsia" w:hAnsiTheme="minorEastAsia"/>
          <w:kern w:val="0"/>
          <w:szCs w:val="21"/>
        </w:rPr>
        <w:pPrChange w:id="1601" w:author="owner" w:date="2015-05-05T10:00:00Z">
          <w:pPr>
            <w:autoSpaceDE w:val="0"/>
            <w:autoSpaceDN w:val="0"/>
            <w:ind w:leftChars="68" w:left="565" w:hangingChars="201" w:hanging="422"/>
          </w:pPr>
        </w:pPrChange>
      </w:pPr>
      <w:ins w:id="1602" w:author="owner" w:date="2015-05-05T09:56:00Z">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ins>
    </w:p>
    <w:p w:rsidR="00916BBC" w:rsidRPr="000E4326" w:rsidRDefault="00916BBC">
      <w:pPr>
        <w:autoSpaceDE w:val="0"/>
        <w:autoSpaceDN w:val="0"/>
        <w:rPr>
          <w:ins w:id="1603" w:author="owner" w:date="2015-05-05T09:56:00Z"/>
          <w:rFonts w:asciiTheme="minorEastAsia" w:hAnsiTheme="minorEastAsia"/>
          <w:kern w:val="0"/>
          <w:szCs w:val="21"/>
        </w:rPr>
        <w:pPrChange w:id="1604" w:author="owner" w:date="2015-05-05T09:58:00Z">
          <w:pPr>
            <w:autoSpaceDE w:val="0"/>
            <w:autoSpaceDN w:val="0"/>
            <w:ind w:leftChars="68" w:left="706" w:hangingChars="268" w:hanging="563"/>
          </w:pPr>
        </w:pPrChange>
      </w:pPr>
      <w:ins w:id="1605" w:author="owner" w:date="2015-05-05T09:56:00Z">
        <w:r w:rsidRPr="000E4326">
          <w:rPr>
            <w:rFonts w:asciiTheme="minorEastAsia" w:hAnsiTheme="minorEastAsia" w:hint="eastAsia"/>
            <w:kern w:val="0"/>
            <w:szCs w:val="21"/>
          </w:rPr>
          <w:t>（２）地方自治法第244条の２第11項の規定による指定の取消しを受けたことのある団体等</w:t>
        </w:r>
      </w:ins>
    </w:p>
    <w:p w:rsidR="00916BBC" w:rsidRPr="000E4326" w:rsidRDefault="00916BBC">
      <w:pPr>
        <w:autoSpaceDE w:val="0"/>
        <w:autoSpaceDN w:val="0"/>
        <w:rPr>
          <w:ins w:id="1606" w:author="owner" w:date="2015-05-05T09:56:00Z"/>
          <w:rFonts w:asciiTheme="minorEastAsia" w:hAnsiTheme="minorEastAsia"/>
          <w:kern w:val="0"/>
          <w:szCs w:val="21"/>
        </w:rPr>
        <w:pPrChange w:id="1607" w:author="owner" w:date="2015-05-05T09:58:00Z">
          <w:pPr>
            <w:autoSpaceDE w:val="0"/>
            <w:autoSpaceDN w:val="0"/>
            <w:ind w:leftChars="68" w:left="706" w:hangingChars="268" w:hanging="563"/>
          </w:pPr>
        </w:pPrChange>
      </w:pPr>
      <w:ins w:id="1608" w:author="owner" w:date="2015-05-05T09:56:00Z">
        <w:r w:rsidRPr="000E4326">
          <w:rPr>
            <w:rFonts w:asciiTheme="minorEastAsia" w:hAnsiTheme="minorEastAsia" w:hint="eastAsia"/>
            <w:kern w:val="0"/>
            <w:szCs w:val="21"/>
          </w:rPr>
          <w:t>（３）団体等の代表者が国税・県税・市区町村税を滞納している団体等</w:t>
        </w:r>
      </w:ins>
    </w:p>
    <w:p w:rsidR="00916BBC" w:rsidRPr="000E4326" w:rsidRDefault="00916BBC">
      <w:pPr>
        <w:autoSpaceDE w:val="0"/>
        <w:autoSpaceDN w:val="0"/>
        <w:rPr>
          <w:ins w:id="1609" w:author="owner" w:date="2015-05-05T09:56:00Z"/>
          <w:rFonts w:asciiTheme="minorEastAsia" w:hAnsiTheme="minorEastAsia"/>
          <w:kern w:val="0"/>
          <w:szCs w:val="21"/>
        </w:rPr>
        <w:pPrChange w:id="1610" w:author="owner" w:date="2015-05-05T09:58:00Z">
          <w:pPr>
            <w:autoSpaceDE w:val="0"/>
            <w:autoSpaceDN w:val="0"/>
            <w:ind w:leftChars="68" w:left="706" w:hangingChars="268" w:hanging="563"/>
          </w:pPr>
        </w:pPrChange>
      </w:pPr>
      <w:ins w:id="1611" w:author="owner" w:date="2015-05-05T09:56:00Z">
        <w:r w:rsidRPr="000E4326">
          <w:rPr>
            <w:rFonts w:asciiTheme="minorEastAsia" w:hAnsiTheme="minorEastAsia" w:hint="eastAsia"/>
            <w:kern w:val="0"/>
            <w:szCs w:val="21"/>
          </w:rPr>
          <w:t>（４）手形又は銀行取引停止処分がされ、又は支払停止事由が発生し、これが改善しない団体等</w:t>
        </w:r>
      </w:ins>
    </w:p>
    <w:p w:rsidR="00916BBC" w:rsidRPr="000E4326" w:rsidRDefault="00916BBC">
      <w:pPr>
        <w:autoSpaceDE w:val="0"/>
        <w:autoSpaceDN w:val="0"/>
        <w:rPr>
          <w:ins w:id="1612" w:author="owner" w:date="2015-05-05T09:56:00Z"/>
          <w:rFonts w:asciiTheme="minorEastAsia" w:hAnsiTheme="minorEastAsia"/>
          <w:kern w:val="0"/>
          <w:szCs w:val="21"/>
        </w:rPr>
        <w:pPrChange w:id="1613" w:author="owner" w:date="2015-05-05T09:58:00Z">
          <w:pPr>
            <w:autoSpaceDE w:val="0"/>
            <w:autoSpaceDN w:val="0"/>
            <w:ind w:leftChars="68" w:left="706" w:hangingChars="268" w:hanging="563"/>
          </w:pPr>
        </w:pPrChange>
      </w:pPr>
      <w:ins w:id="1614" w:author="owner" w:date="2015-05-05T09:56:00Z">
        <w:r w:rsidRPr="000E4326">
          <w:rPr>
            <w:rFonts w:asciiTheme="minorEastAsia" w:hAnsiTheme="minorEastAsia" w:hint="eastAsia"/>
            <w:kern w:val="0"/>
            <w:szCs w:val="21"/>
          </w:rPr>
          <w:t>（５）差押え、仮差押え又は仮処分がされ、これが解消していない団体等</w:t>
        </w:r>
      </w:ins>
    </w:p>
    <w:p w:rsidR="00916BBC" w:rsidRPr="000E4326" w:rsidRDefault="00916BBC">
      <w:pPr>
        <w:autoSpaceDE w:val="0"/>
        <w:autoSpaceDN w:val="0"/>
        <w:ind w:leftChars="16" w:left="454" w:hangingChars="200" w:hanging="420"/>
        <w:rPr>
          <w:ins w:id="1615" w:author="owner" w:date="2015-05-05T09:56:00Z"/>
          <w:rFonts w:asciiTheme="minorEastAsia" w:hAnsiTheme="minorEastAsia"/>
          <w:kern w:val="0"/>
          <w:szCs w:val="21"/>
        </w:rPr>
        <w:pPrChange w:id="1616" w:author="owner" w:date="2015-05-05T10:00:00Z">
          <w:pPr>
            <w:autoSpaceDE w:val="0"/>
            <w:autoSpaceDN w:val="0"/>
            <w:ind w:leftChars="67" w:left="563" w:hangingChars="201" w:hanging="422"/>
          </w:pPr>
        </w:pPrChange>
      </w:pPr>
      <w:ins w:id="1617" w:author="owner" w:date="2015-05-05T09:56:00Z">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ins>
    </w:p>
    <w:p w:rsidR="00916BBC" w:rsidRPr="000E4326" w:rsidRDefault="00916BBC">
      <w:pPr>
        <w:autoSpaceDE w:val="0"/>
        <w:autoSpaceDN w:val="0"/>
        <w:ind w:leftChars="13" w:left="447" w:hangingChars="200" w:hanging="420"/>
        <w:rPr>
          <w:ins w:id="1618" w:author="owner" w:date="2015-05-05T09:56:00Z"/>
          <w:rFonts w:asciiTheme="minorEastAsia" w:hAnsiTheme="minorEastAsia"/>
          <w:kern w:val="0"/>
          <w:szCs w:val="21"/>
        </w:rPr>
        <w:pPrChange w:id="1619" w:author="owner" w:date="2015-05-05T10:00:00Z">
          <w:pPr>
            <w:autoSpaceDE w:val="0"/>
            <w:autoSpaceDN w:val="0"/>
            <w:ind w:leftChars="68" w:left="706" w:hangingChars="268" w:hanging="563"/>
          </w:pPr>
        </w:pPrChange>
      </w:pPr>
      <w:ins w:id="1620" w:author="owner" w:date="2015-05-05T09:56:00Z">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ins>
    </w:p>
    <w:p w:rsidR="00916BBC" w:rsidRPr="000E4326" w:rsidRDefault="00916BBC">
      <w:pPr>
        <w:autoSpaceDE w:val="0"/>
        <w:autoSpaceDN w:val="0"/>
        <w:ind w:leftChars="16" w:left="454" w:hangingChars="200" w:hanging="420"/>
        <w:rPr>
          <w:ins w:id="1621" w:author="owner" w:date="2015-05-05T09:56:00Z"/>
          <w:rFonts w:asciiTheme="minorEastAsia" w:hAnsiTheme="minorEastAsia"/>
          <w:kern w:val="0"/>
          <w:szCs w:val="21"/>
        </w:rPr>
        <w:pPrChange w:id="1622" w:author="owner" w:date="2015-05-05T10:00:00Z">
          <w:pPr>
            <w:autoSpaceDE w:val="0"/>
            <w:autoSpaceDN w:val="0"/>
            <w:ind w:leftChars="67" w:left="563" w:hangingChars="201" w:hanging="422"/>
          </w:pPr>
        </w:pPrChange>
      </w:pPr>
      <w:ins w:id="1623" w:author="owner" w:date="2015-05-05T09:56:00Z">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ins>
    </w:p>
    <w:p w:rsidR="00916BBC" w:rsidRPr="000E4326" w:rsidRDefault="00916BBC">
      <w:pPr>
        <w:autoSpaceDE w:val="0"/>
        <w:autoSpaceDN w:val="0"/>
        <w:ind w:leftChars="16" w:left="454" w:hangingChars="200" w:hanging="420"/>
        <w:rPr>
          <w:ins w:id="1624" w:author="owner" w:date="2015-05-05T09:56:00Z"/>
          <w:rFonts w:asciiTheme="minorEastAsia" w:hAnsiTheme="minorEastAsia"/>
          <w:kern w:val="0"/>
          <w:szCs w:val="21"/>
        </w:rPr>
        <w:pPrChange w:id="1625" w:author="owner" w:date="2015-05-05T10:00:00Z">
          <w:pPr>
            <w:autoSpaceDE w:val="0"/>
            <w:autoSpaceDN w:val="0"/>
            <w:ind w:leftChars="67" w:left="563" w:hangingChars="201" w:hanging="422"/>
          </w:pPr>
        </w:pPrChange>
      </w:pPr>
      <w:ins w:id="1626" w:author="owner" w:date="2015-05-05T09:56:00Z">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ins>
    </w:p>
    <w:p w:rsidR="00916BBC" w:rsidRPr="000E4326" w:rsidRDefault="00916BBC">
      <w:pPr>
        <w:autoSpaceDE w:val="0"/>
        <w:autoSpaceDN w:val="0"/>
        <w:ind w:leftChars="16" w:left="454" w:hangingChars="200" w:hanging="420"/>
        <w:rPr>
          <w:ins w:id="1627" w:author="owner" w:date="2015-05-05T09:56:00Z"/>
          <w:rFonts w:asciiTheme="minorEastAsia" w:hAnsiTheme="minorEastAsia"/>
          <w:kern w:val="0"/>
          <w:szCs w:val="21"/>
        </w:rPr>
        <w:pPrChange w:id="1628" w:author="owner" w:date="2015-05-05T10:00:00Z">
          <w:pPr>
            <w:autoSpaceDE w:val="0"/>
            <w:autoSpaceDN w:val="0"/>
            <w:ind w:leftChars="67" w:left="563" w:hangingChars="201" w:hanging="422"/>
          </w:pPr>
        </w:pPrChange>
      </w:pPr>
      <w:ins w:id="1629" w:author="owner" w:date="2015-05-05T09:56:00Z">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ins>
    </w:p>
    <w:p w:rsidR="00916BBC" w:rsidRPr="000E4326" w:rsidRDefault="00916BBC">
      <w:pPr>
        <w:autoSpaceDE w:val="0"/>
        <w:autoSpaceDN w:val="0"/>
        <w:ind w:leftChars="16" w:left="454" w:hangingChars="200" w:hanging="420"/>
        <w:rPr>
          <w:ins w:id="1630" w:author="owner" w:date="2015-05-05T09:56:00Z"/>
          <w:rFonts w:asciiTheme="minorEastAsia" w:hAnsiTheme="minorEastAsia"/>
          <w:szCs w:val="21"/>
        </w:rPr>
        <w:pPrChange w:id="1631" w:author="owner" w:date="2015-05-05T10:00:00Z">
          <w:pPr>
            <w:autoSpaceDE w:val="0"/>
            <w:autoSpaceDN w:val="0"/>
            <w:ind w:leftChars="66" w:left="563" w:hangingChars="202" w:hanging="424"/>
          </w:pPr>
        </w:pPrChange>
      </w:pPr>
      <w:ins w:id="1632" w:author="owner" w:date="2015-05-05T09:56:00Z">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ins>
    </w:p>
    <w:p w:rsidR="00916BBC" w:rsidRPr="0066291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1633" w:author="owner" w:date="2015-05-05T09:38: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jc w:val="right"/>
        <w:textAlignment w:val="baseline"/>
        <w:rPr>
          <w:rFonts w:ascii="ＭＳ 明朝" w:eastAsia="ＭＳ 明朝" w:hAnsi="Times New Roman" w:cs="Times New Roman"/>
          <w:color w:val="000000"/>
          <w:spacing w:val="2"/>
          <w:kern w:val="0"/>
          <w:sz w:val="22"/>
          <w:szCs w:val="21"/>
          <w:rPrChange w:id="1634" w:author="owner" w:date="2015-05-05T09:38:00Z">
            <w:rPr>
              <w:rFonts w:ascii="ＭＳ 明朝" w:eastAsia="ＭＳ 明朝" w:hAnsi="Times New Roman" w:cs="Times New Roman"/>
              <w:color w:val="000000"/>
              <w:spacing w:val="2"/>
              <w:kern w:val="0"/>
              <w:szCs w:val="21"/>
            </w:rPr>
          </w:rPrChange>
        </w:rPr>
      </w:pPr>
      <w:del w:id="1635" w:author="US-I0291" w:date="2020-06-12T11:31:00Z">
        <w:r w:rsidRPr="0066291C" w:rsidDel="00663726">
          <w:rPr>
            <w:rFonts w:ascii="ＭＳ 明朝" w:eastAsia="ＭＳ 明朝" w:hAnsi="Times New Roman" w:cs="ＭＳ 明朝" w:hint="eastAsia"/>
            <w:color w:val="000000"/>
            <w:kern w:val="0"/>
            <w:sz w:val="22"/>
            <w:szCs w:val="21"/>
            <w:rPrChange w:id="1636" w:author="owner" w:date="2015-05-05T09:38:00Z">
              <w:rPr>
                <w:rFonts w:ascii="ＭＳ 明朝" w:eastAsia="ＭＳ 明朝" w:hAnsi="Times New Roman" w:cs="ＭＳ 明朝" w:hint="eastAsia"/>
                <w:color w:val="000000"/>
                <w:kern w:val="0"/>
                <w:szCs w:val="21"/>
              </w:rPr>
            </w:rPrChange>
          </w:rPr>
          <w:delText>平成</w:delText>
        </w:r>
      </w:del>
      <w:ins w:id="1637" w:author="US-I0291" w:date="2020-06-12T11:31:00Z">
        <w:r w:rsidR="00663726">
          <w:rPr>
            <w:rFonts w:ascii="ＭＳ 明朝" w:eastAsia="ＭＳ 明朝" w:hAnsi="Times New Roman" w:cs="ＭＳ 明朝" w:hint="eastAsia"/>
            <w:color w:val="000000"/>
            <w:kern w:val="0"/>
            <w:sz w:val="22"/>
            <w:szCs w:val="21"/>
          </w:rPr>
          <w:t>令和</w:t>
        </w:r>
      </w:ins>
      <w:r w:rsidRPr="0066291C">
        <w:rPr>
          <w:rFonts w:ascii="ＭＳ 明朝" w:eastAsia="ＭＳ 明朝" w:hAnsi="Times New Roman" w:cs="ＭＳ 明朝" w:hint="eastAsia"/>
          <w:color w:val="000000"/>
          <w:kern w:val="0"/>
          <w:sz w:val="22"/>
          <w:szCs w:val="21"/>
          <w:rPrChange w:id="1638" w:author="owner" w:date="2015-05-05T09:38:00Z">
            <w:rPr>
              <w:rFonts w:ascii="ＭＳ 明朝" w:eastAsia="ＭＳ 明朝" w:hAnsi="Times New Roman" w:cs="ＭＳ 明朝" w:hint="eastAsia"/>
              <w:color w:val="000000"/>
              <w:kern w:val="0"/>
              <w:szCs w:val="21"/>
            </w:rPr>
          </w:rPrChange>
        </w:rPr>
        <w:t xml:space="preserve">　　年　　月　　日</w:t>
      </w:r>
    </w:p>
    <w:p w:rsidR="00916BBC" w:rsidRPr="00940D6E" w:rsidRDefault="00916BBC" w:rsidP="0066291C">
      <w:pPr>
        <w:overflowPunct w:val="0"/>
        <w:adjustRightInd w:val="0"/>
        <w:textAlignment w:val="baseline"/>
        <w:rPr>
          <w:ins w:id="1639" w:author="owner" w:date="2015-05-05T09:43:00Z"/>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ins w:id="1640" w:author="owner" w:date="2015-05-05T09:43:00Z"/>
          <w:rFonts w:ascii="ＭＳ 明朝" w:eastAsia="ＭＳ 明朝" w:hAnsi="Times New Roman" w:cs="Times New Roman"/>
          <w:color w:val="000000"/>
          <w:spacing w:val="2"/>
          <w:kern w:val="0"/>
          <w:sz w:val="22"/>
          <w:szCs w:val="21"/>
        </w:rPr>
      </w:pPr>
      <w:ins w:id="1641" w:author="owner" w:date="2015-05-05T09:43:00Z">
        <w:r w:rsidRPr="00940D6E">
          <w:rPr>
            <w:rFonts w:ascii="ＭＳ 明朝" w:eastAsia="ＭＳ 明朝" w:hAnsi="Times New Roman" w:cs="ＭＳ 明朝" w:hint="eastAsia"/>
            <w:color w:val="000000"/>
            <w:kern w:val="0"/>
            <w:sz w:val="22"/>
            <w:szCs w:val="21"/>
          </w:rPr>
          <w:t xml:space="preserve">　田辺市長　宛て</w:t>
        </w:r>
      </w:ins>
    </w:p>
    <w:p w:rsidR="00916BBC" w:rsidRPr="00940D6E" w:rsidRDefault="00916BBC" w:rsidP="0066291C">
      <w:pPr>
        <w:overflowPunct w:val="0"/>
        <w:adjustRightInd w:val="0"/>
        <w:textAlignment w:val="baseline"/>
        <w:rPr>
          <w:ins w:id="1642" w:author="owner" w:date="2015-05-05T09:43:00Z"/>
          <w:rFonts w:ascii="ＭＳ 明朝" w:eastAsia="ＭＳ 明朝" w:hAnsi="Times New Roman" w:cs="Times New Roman"/>
          <w:color w:val="000000"/>
          <w:spacing w:val="2"/>
          <w:kern w:val="0"/>
          <w:sz w:val="22"/>
          <w:szCs w:val="21"/>
        </w:rPr>
      </w:pPr>
    </w:p>
    <w:p w:rsidR="0021798E" w:rsidRPr="0066291C" w:rsidDel="0066291C" w:rsidRDefault="0021798E" w:rsidP="0021798E">
      <w:pPr>
        <w:overflowPunct w:val="0"/>
        <w:adjustRightInd w:val="0"/>
        <w:textAlignment w:val="baseline"/>
        <w:rPr>
          <w:del w:id="1643" w:author="owner" w:date="2015-05-05T09:43:00Z"/>
          <w:rFonts w:ascii="ＭＳ 明朝" w:eastAsia="ＭＳ 明朝" w:hAnsi="Times New Roman" w:cs="Times New Roman"/>
          <w:color w:val="000000"/>
          <w:spacing w:val="2"/>
          <w:kern w:val="0"/>
          <w:sz w:val="22"/>
          <w:szCs w:val="21"/>
          <w:rPrChange w:id="1644" w:author="owner" w:date="2015-05-05T09:38:00Z">
            <w:rPr>
              <w:del w:id="1645" w:author="owner" w:date="2015-05-05T09:43:00Z"/>
              <w:rFonts w:ascii="ＭＳ 明朝" w:eastAsia="ＭＳ 明朝" w:hAnsi="Times New Roman" w:cs="Times New Roman"/>
              <w:color w:val="000000"/>
              <w:spacing w:val="2"/>
              <w:kern w:val="0"/>
              <w:szCs w:val="21"/>
            </w:rPr>
          </w:rPrChange>
        </w:rPr>
      </w:pPr>
    </w:p>
    <w:p w:rsidR="0021798E" w:rsidRPr="0066291C" w:rsidDel="0066291C" w:rsidRDefault="0021798E" w:rsidP="0021798E">
      <w:pPr>
        <w:overflowPunct w:val="0"/>
        <w:adjustRightInd w:val="0"/>
        <w:textAlignment w:val="baseline"/>
        <w:rPr>
          <w:del w:id="1646" w:author="owner" w:date="2015-05-05T09:43:00Z"/>
          <w:rFonts w:ascii="ＭＳ 明朝" w:eastAsia="ＭＳ 明朝" w:hAnsi="Times New Roman" w:cs="Times New Roman"/>
          <w:color w:val="000000"/>
          <w:spacing w:val="2"/>
          <w:kern w:val="0"/>
          <w:sz w:val="22"/>
          <w:szCs w:val="21"/>
          <w:rPrChange w:id="1647" w:author="owner" w:date="2015-05-05T09:38:00Z">
            <w:rPr>
              <w:del w:id="1648" w:author="owner" w:date="2015-05-05T09:43:00Z"/>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649"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650" w:author="owner" w:date="2015-05-05T09:38:00Z">
            <w:rPr>
              <w:rFonts w:ascii="ＭＳ 明朝" w:eastAsia="ＭＳ 明朝" w:hAnsi="Times New Roman" w:cs="ＭＳ 明朝" w:hint="eastAsia"/>
              <w:color w:val="000000"/>
              <w:kern w:val="0"/>
              <w:szCs w:val="21"/>
            </w:rPr>
          </w:rPrChange>
        </w:rPr>
        <w:t xml:space="preserve">　　　　　　　　　　　</w:t>
      </w:r>
      <w:del w:id="1651" w:author="owner" w:date="2015-05-05T09:38:00Z">
        <w:r w:rsidRPr="0066291C" w:rsidDel="0066291C">
          <w:rPr>
            <w:rFonts w:ascii="ＭＳ 明朝" w:eastAsia="ＭＳ 明朝" w:hAnsi="Times New Roman" w:cs="ＭＳ 明朝" w:hint="eastAsia"/>
            <w:color w:val="000000"/>
            <w:kern w:val="0"/>
            <w:sz w:val="22"/>
            <w:szCs w:val="21"/>
            <w:rPrChange w:id="1652"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653" w:author="owner" w:date="2015-05-05T09:38: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1654" w:author="owner" w:date="2015-05-05T09:38:00Z">
            <w:rPr>
              <w:rFonts w:ascii="ＭＳ 明朝" w:eastAsia="ＭＳ 明朝" w:hAnsi="Times New Roman" w:cs="ＭＳ 明朝"/>
              <w:color w:val="000000"/>
              <w:kern w:val="0"/>
              <w:szCs w:val="21"/>
            </w:rPr>
          </w:rPrChange>
        </w:rPr>
        <w:t xml:space="preserve">                      </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655" w:author="owner" w:date="2015-05-05T09:38:00Z">
            <w:rPr>
              <w:rFonts w:ascii="ＭＳ 明朝" w:eastAsia="ＭＳ 明朝" w:hAnsi="Times New Roman" w:cs="Times New Roman"/>
              <w:color w:val="000000"/>
              <w:spacing w:val="2"/>
              <w:kern w:val="0"/>
              <w:szCs w:val="21"/>
            </w:rPr>
          </w:rPrChange>
        </w:rPr>
      </w:pPr>
    </w:p>
    <w:p w:rsidR="0021798E" w:rsidRPr="0066291C" w:rsidDel="009769BC" w:rsidRDefault="0021798E" w:rsidP="0021798E">
      <w:pPr>
        <w:overflowPunct w:val="0"/>
        <w:adjustRightInd w:val="0"/>
        <w:textAlignment w:val="baseline"/>
        <w:rPr>
          <w:del w:id="1656" w:author="owner" w:date="2015-05-15T08:25:00Z"/>
          <w:rFonts w:ascii="ＭＳ 明朝" w:eastAsia="ＭＳ 明朝" w:hAnsi="Times New Roman" w:cs="Times New Roman"/>
          <w:color w:val="000000"/>
          <w:spacing w:val="2"/>
          <w:kern w:val="0"/>
          <w:sz w:val="22"/>
          <w:szCs w:val="21"/>
          <w:rPrChange w:id="1657" w:author="owner" w:date="2015-05-05T09:38:00Z">
            <w:rPr>
              <w:del w:id="1658" w:author="owner" w:date="2015-05-15T08:25:00Z"/>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659" w:author="owner" w:date="2015-05-05T09:38:00Z">
            <w:rPr>
              <w:rFonts w:ascii="ＭＳ 明朝" w:eastAsia="ＭＳ 明朝" w:hAnsi="Times New Roman" w:cs="ＭＳ 明朝" w:hint="eastAsia"/>
              <w:color w:val="000000"/>
              <w:kern w:val="0"/>
              <w:szCs w:val="21"/>
            </w:rPr>
          </w:rPrChange>
        </w:rPr>
        <w:t xml:space="preserve">　　　　　　　　　　　</w:t>
      </w:r>
      <w:del w:id="1660" w:author="owner" w:date="2015-05-05T09:38:00Z">
        <w:r w:rsidRPr="0066291C" w:rsidDel="0066291C">
          <w:rPr>
            <w:rFonts w:ascii="ＭＳ 明朝" w:eastAsia="ＭＳ 明朝" w:hAnsi="Times New Roman" w:cs="ＭＳ 明朝" w:hint="eastAsia"/>
            <w:color w:val="000000"/>
            <w:kern w:val="0"/>
            <w:sz w:val="22"/>
            <w:szCs w:val="21"/>
            <w:rPrChange w:id="1661"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662" w:author="owner" w:date="2015-05-05T09:38:00Z">
            <w:rPr>
              <w:rFonts w:ascii="ＭＳ 明朝" w:eastAsia="ＭＳ 明朝" w:hAnsi="Times New Roman" w:cs="ＭＳ 明朝" w:hint="eastAsia"/>
              <w:color w:val="000000"/>
              <w:kern w:val="0"/>
              <w:szCs w:val="21"/>
            </w:rPr>
          </w:rPrChange>
        </w:rPr>
        <w:t xml:space="preserve">　　　　　　　　　　代表者の氏名</w:t>
      </w:r>
      <w:ins w:id="1663" w:author="owner" w:date="2015-05-05T09:54:00Z">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ins>
      <w:del w:id="1664" w:author="owner" w:date="2015-05-05T09:38:00Z">
        <w:r w:rsidRPr="0066291C" w:rsidDel="0066291C">
          <w:rPr>
            <w:rFonts w:ascii="ＭＳ 明朝" w:eastAsia="ＭＳ 明朝" w:hAnsi="Times New Roman" w:cs="ＭＳ 明朝" w:hint="eastAsia"/>
            <w:color w:val="000000"/>
            <w:kern w:val="0"/>
            <w:sz w:val="22"/>
            <w:szCs w:val="21"/>
            <w:rPrChange w:id="1665"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666" w:author="owner" w:date="2015-05-05T09:38:00Z">
            <w:rPr>
              <w:rFonts w:ascii="ＭＳ 明朝" w:eastAsia="ＭＳ 明朝" w:hAnsi="Times New Roman" w:cs="ＭＳ 明朝" w:hint="eastAsia"/>
              <w:color w:val="000000"/>
              <w:kern w:val="0"/>
              <w:szCs w:val="21"/>
            </w:rPr>
          </w:rPrChange>
        </w:rPr>
        <w:t>印</w:t>
      </w:r>
    </w:p>
    <w:p w:rsidR="0021798E" w:rsidRPr="0066291C" w:rsidDel="00952783" w:rsidRDefault="0021798E">
      <w:pPr>
        <w:overflowPunct w:val="0"/>
        <w:adjustRightInd w:val="0"/>
        <w:textAlignment w:val="baseline"/>
        <w:rPr>
          <w:del w:id="1667" w:author="owner" w:date="2015-05-05T10:00:00Z"/>
          <w:rFonts w:ascii="ＭＳ 明朝" w:eastAsia="ＭＳ 明朝" w:hAnsi="Times New Roman" w:cs="Times New Roman"/>
          <w:color w:val="000000"/>
          <w:spacing w:val="2"/>
          <w:kern w:val="0"/>
          <w:sz w:val="22"/>
          <w:szCs w:val="21"/>
          <w:rPrChange w:id="1668" w:author="owner" w:date="2015-05-05T09:38:00Z">
            <w:rPr>
              <w:del w:id="1669" w:author="owner" w:date="2015-05-05T10:00: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670" w:author="owner" w:date="2015-05-05T10:00:00Z"/>
          <w:rFonts w:ascii="ＭＳ 明朝" w:eastAsia="ＭＳ 明朝" w:hAnsi="Times New Roman" w:cs="Times New Roman"/>
          <w:color w:val="000000"/>
          <w:spacing w:val="2"/>
          <w:kern w:val="0"/>
          <w:sz w:val="22"/>
          <w:szCs w:val="21"/>
          <w:rPrChange w:id="1671" w:author="owner" w:date="2015-05-05T09:38:00Z">
            <w:rPr>
              <w:del w:id="1672" w:author="owner" w:date="2015-05-05T10:00:00Z"/>
              <w:rFonts w:ascii="ＭＳ 明朝" w:eastAsia="ＭＳ 明朝" w:hAnsi="Times New Roman" w:cs="Times New Roman"/>
              <w:color w:val="000000"/>
              <w:spacing w:val="2"/>
              <w:kern w:val="0"/>
              <w:szCs w:val="21"/>
            </w:rPr>
          </w:rPrChange>
        </w:rPr>
      </w:pPr>
    </w:p>
    <w:p w:rsidR="0021798E" w:rsidRPr="0066291C" w:rsidDel="00916BBC" w:rsidRDefault="0021798E" w:rsidP="0021798E">
      <w:pPr>
        <w:overflowPunct w:val="0"/>
        <w:adjustRightInd w:val="0"/>
        <w:jc w:val="center"/>
        <w:textAlignment w:val="baseline"/>
        <w:rPr>
          <w:del w:id="1673" w:author="owner" w:date="2015-05-05T09:54:00Z"/>
          <w:rFonts w:ascii="ＭＳ 明朝" w:eastAsia="ＭＳ 明朝" w:hAnsi="Times New Roman" w:cs="Times New Roman"/>
          <w:color w:val="000000"/>
          <w:spacing w:val="2"/>
          <w:kern w:val="0"/>
          <w:sz w:val="22"/>
          <w:szCs w:val="21"/>
          <w:rPrChange w:id="1674" w:author="owner" w:date="2015-05-05T09:38:00Z">
            <w:rPr>
              <w:del w:id="1675" w:author="owner" w:date="2015-05-05T09:54:00Z"/>
              <w:rFonts w:ascii="ＭＳ 明朝" w:eastAsia="ＭＳ 明朝" w:hAnsi="Times New Roman" w:cs="Times New Roman"/>
              <w:color w:val="000000"/>
              <w:spacing w:val="2"/>
              <w:kern w:val="0"/>
              <w:szCs w:val="21"/>
            </w:rPr>
          </w:rPrChange>
        </w:rPr>
      </w:pPr>
      <w:del w:id="1676" w:author="owner" w:date="2015-05-05T09:54:00Z">
        <w:r w:rsidRPr="0066291C" w:rsidDel="00916BBC">
          <w:rPr>
            <w:rFonts w:ascii="ＭＳ 明朝" w:eastAsia="ＭＳ 明朝" w:hAnsi="Times New Roman" w:cs="ＭＳ 明朝" w:hint="eastAsia"/>
            <w:color w:val="000000"/>
            <w:kern w:val="0"/>
            <w:sz w:val="22"/>
            <w:szCs w:val="21"/>
            <w:rPrChange w:id="1677" w:author="owner" w:date="2015-05-05T09:38:00Z">
              <w:rPr>
                <w:rFonts w:ascii="ＭＳ 明朝" w:eastAsia="ＭＳ 明朝" w:hAnsi="Times New Roman" w:cs="ＭＳ 明朝" w:hint="eastAsia"/>
                <w:color w:val="000000"/>
                <w:kern w:val="0"/>
                <w:szCs w:val="21"/>
              </w:rPr>
            </w:rPrChange>
          </w:rPr>
          <w:delText>記</w:delText>
        </w:r>
      </w:del>
    </w:p>
    <w:p w:rsidR="0021798E" w:rsidRPr="0066291C" w:rsidDel="00916BBC" w:rsidRDefault="0021798E" w:rsidP="0021798E">
      <w:pPr>
        <w:overflowPunct w:val="0"/>
        <w:adjustRightInd w:val="0"/>
        <w:textAlignment w:val="baseline"/>
        <w:rPr>
          <w:del w:id="1678" w:author="owner" w:date="2015-05-05T09:54:00Z"/>
          <w:rFonts w:ascii="ＭＳ 明朝" w:eastAsia="ＭＳ 明朝" w:hAnsi="Times New Roman" w:cs="Times New Roman"/>
          <w:color w:val="000000"/>
          <w:spacing w:val="2"/>
          <w:kern w:val="0"/>
          <w:sz w:val="22"/>
          <w:szCs w:val="21"/>
          <w:rPrChange w:id="1679" w:author="owner" w:date="2015-05-05T09:38:00Z">
            <w:rPr>
              <w:del w:id="1680" w:author="owner" w:date="2015-05-05T09:54: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681" w:author="owner" w:date="2015-05-05T10:00:00Z"/>
          <w:rFonts w:ascii="ＭＳ 明朝" w:eastAsia="ＭＳ 明朝" w:hAnsi="Times New Roman" w:cs="Times New Roman"/>
          <w:color w:val="000000"/>
          <w:spacing w:val="2"/>
          <w:kern w:val="0"/>
          <w:sz w:val="22"/>
          <w:szCs w:val="21"/>
          <w:rPrChange w:id="1682" w:author="owner" w:date="2015-05-05T09:38:00Z">
            <w:rPr>
              <w:del w:id="1683" w:author="owner" w:date="2015-05-05T10:00:00Z"/>
              <w:rFonts w:ascii="ＭＳ 明朝" w:eastAsia="ＭＳ 明朝" w:hAnsi="Times New Roman" w:cs="Times New Roman"/>
              <w:color w:val="000000"/>
              <w:spacing w:val="2"/>
              <w:kern w:val="0"/>
              <w:szCs w:val="21"/>
            </w:rPr>
          </w:rPrChange>
        </w:rPr>
      </w:pPr>
    </w:p>
    <w:p w:rsidR="00F57D2B" w:rsidRPr="0066291C" w:rsidDel="00916BBC" w:rsidRDefault="0021798E" w:rsidP="0021798E">
      <w:pPr>
        <w:rPr>
          <w:del w:id="1684" w:author="owner" w:date="2015-05-05T09:54:00Z"/>
          <w:rFonts w:ascii="ＭＳ 明朝" w:eastAsia="ＭＳ 明朝" w:hAnsi="Times New Roman" w:cs="ＭＳ 明朝"/>
          <w:color w:val="000000"/>
          <w:kern w:val="0"/>
          <w:sz w:val="22"/>
          <w:szCs w:val="21"/>
          <w:rPrChange w:id="1685" w:author="owner" w:date="2015-05-05T09:38:00Z">
            <w:rPr>
              <w:del w:id="1686" w:author="owner" w:date="2015-05-05T09:54:00Z"/>
              <w:rFonts w:ascii="ＭＳ 明朝" w:eastAsia="ＭＳ 明朝" w:hAnsi="Times New Roman" w:cs="ＭＳ 明朝"/>
              <w:color w:val="000000"/>
              <w:kern w:val="0"/>
              <w:szCs w:val="21"/>
            </w:rPr>
          </w:rPrChange>
        </w:rPr>
      </w:pPr>
      <w:del w:id="1687" w:author="owner" w:date="2015-05-05T09:54:00Z">
        <w:r w:rsidRPr="0066291C" w:rsidDel="00916BBC">
          <w:rPr>
            <w:rFonts w:ascii="ＭＳ 明朝" w:eastAsia="ＭＳ 明朝" w:hAnsi="Times New Roman" w:cs="ＭＳ 明朝"/>
            <w:color w:val="000000"/>
            <w:kern w:val="0"/>
            <w:sz w:val="22"/>
            <w:szCs w:val="21"/>
            <w:rPrChange w:id="1688" w:author="owner" w:date="2015-05-05T09:38:00Z">
              <w:rPr>
                <w:rFonts w:ascii="ＭＳ 明朝" w:eastAsia="ＭＳ 明朝" w:hAnsi="Times New Roman" w:cs="ＭＳ 明朝"/>
                <w:color w:val="000000"/>
                <w:kern w:val="0"/>
                <w:szCs w:val="21"/>
              </w:rPr>
            </w:rPrChange>
          </w:rPr>
          <w:delText xml:space="preserve">  </w:delText>
        </w:r>
      </w:del>
      <w:del w:id="1689" w:author="owner" w:date="2015-05-05T09:13:00Z">
        <w:r w:rsidR="008D601D" w:rsidRPr="0066291C" w:rsidDel="00E64CAD">
          <w:rPr>
            <w:rFonts w:ascii="ＭＳ 明朝" w:eastAsia="ＭＳ 明朝" w:hAnsi="Times New Roman" w:cs="ＭＳ 明朝" w:hint="eastAsia"/>
            <w:color w:val="000000"/>
            <w:kern w:val="0"/>
            <w:sz w:val="22"/>
            <w:szCs w:val="21"/>
            <w:rPrChange w:id="1690" w:author="owner" w:date="2015-05-05T09:38:00Z">
              <w:rPr>
                <w:rFonts w:ascii="ＭＳ 明朝" w:eastAsia="ＭＳ 明朝" w:hAnsi="Times New Roman" w:cs="ＭＳ 明朝" w:hint="eastAsia"/>
                <w:color w:val="000000"/>
                <w:kern w:val="0"/>
                <w:szCs w:val="21"/>
              </w:rPr>
            </w:rPrChange>
          </w:rPr>
          <w:delText>田辺市ふるさとセンター大塔</w:delText>
        </w:r>
      </w:del>
      <w:del w:id="1691" w:author="owner" w:date="2015-05-05T09:54:00Z">
        <w:r w:rsidRPr="0066291C" w:rsidDel="00916BBC">
          <w:rPr>
            <w:rFonts w:ascii="ＭＳ 明朝" w:eastAsia="ＭＳ 明朝" w:hAnsi="Times New Roman" w:cs="ＭＳ 明朝" w:hint="eastAsia"/>
            <w:color w:val="000000"/>
            <w:kern w:val="0"/>
            <w:sz w:val="22"/>
            <w:szCs w:val="21"/>
            <w:rPrChange w:id="1692" w:author="owner" w:date="2015-05-05T09:38:00Z">
              <w:rPr>
                <w:rFonts w:ascii="ＭＳ 明朝" w:eastAsia="ＭＳ 明朝" w:hAnsi="Times New Roman" w:cs="ＭＳ 明朝" w:hint="eastAsia"/>
                <w:color w:val="000000"/>
                <w:kern w:val="0"/>
                <w:szCs w:val="21"/>
              </w:rPr>
            </w:rPrChange>
          </w:rPr>
          <w:delText>指定管理者募集要項</w:delText>
        </w:r>
        <w:r w:rsidR="00DF496C" w:rsidRPr="0066291C" w:rsidDel="00916BBC">
          <w:rPr>
            <w:rFonts w:ascii="ＭＳ 明朝" w:eastAsia="ＭＳ 明朝" w:hAnsi="Times New Roman" w:cs="ＭＳ 明朝" w:hint="eastAsia"/>
            <w:color w:val="000000"/>
            <w:kern w:val="0"/>
            <w:sz w:val="22"/>
            <w:szCs w:val="21"/>
            <w:rPrChange w:id="1693" w:author="owner" w:date="2015-05-05T09:38:00Z">
              <w:rPr>
                <w:rFonts w:ascii="ＭＳ 明朝" w:eastAsia="ＭＳ 明朝" w:hAnsi="Times New Roman" w:cs="ＭＳ 明朝" w:hint="eastAsia"/>
                <w:color w:val="000000"/>
                <w:kern w:val="0"/>
                <w:szCs w:val="21"/>
              </w:rPr>
            </w:rPrChange>
          </w:rPr>
          <w:delText>（６．応募資格）</w:delText>
        </w:r>
        <w:r w:rsidRPr="0066291C" w:rsidDel="00916BBC">
          <w:rPr>
            <w:rFonts w:ascii="ＭＳ 明朝" w:eastAsia="ＭＳ 明朝" w:hAnsi="Times New Roman" w:cs="ＭＳ 明朝" w:hint="eastAsia"/>
            <w:color w:val="000000"/>
            <w:kern w:val="0"/>
            <w:sz w:val="22"/>
            <w:szCs w:val="21"/>
            <w:rPrChange w:id="1694" w:author="owner" w:date="2015-05-05T09:38:00Z">
              <w:rPr>
                <w:rFonts w:ascii="ＭＳ 明朝" w:eastAsia="ＭＳ 明朝" w:hAnsi="Times New Roman" w:cs="ＭＳ 明朝" w:hint="eastAsia"/>
                <w:color w:val="000000"/>
                <w:kern w:val="0"/>
                <w:szCs w:val="21"/>
              </w:rPr>
            </w:rPrChange>
          </w:rPr>
          <w:delText>に示されている欠格事項について、該当はありません。</w:delText>
        </w:r>
      </w:del>
    </w:p>
    <w:p w:rsidR="0021798E" w:rsidRPr="0066291C" w:rsidDel="00916BBC" w:rsidRDefault="0021798E" w:rsidP="0021798E">
      <w:pPr>
        <w:rPr>
          <w:del w:id="1695" w:author="owner" w:date="2015-05-05T09:54:00Z"/>
          <w:rFonts w:ascii="ＭＳ 明朝" w:eastAsia="ＭＳ 明朝" w:hAnsi="Times New Roman" w:cs="ＭＳ 明朝"/>
          <w:color w:val="000000"/>
          <w:kern w:val="0"/>
          <w:sz w:val="22"/>
          <w:szCs w:val="21"/>
          <w:rPrChange w:id="1696" w:author="owner" w:date="2015-05-05T09:38:00Z">
            <w:rPr>
              <w:del w:id="1697"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698" w:author="owner" w:date="2015-05-05T09:54:00Z"/>
          <w:rFonts w:ascii="ＭＳ 明朝" w:eastAsia="ＭＳ 明朝" w:hAnsi="Times New Roman" w:cs="ＭＳ 明朝"/>
          <w:color w:val="000000"/>
          <w:kern w:val="0"/>
          <w:sz w:val="22"/>
          <w:szCs w:val="21"/>
          <w:rPrChange w:id="1699" w:author="owner" w:date="2015-05-05T09:38:00Z">
            <w:rPr>
              <w:del w:id="1700"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01" w:author="owner" w:date="2015-05-05T09:54:00Z"/>
          <w:rFonts w:ascii="ＭＳ 明朝" w:eastAsia="ＭＳ 明朝" w:hAnsi="Times New Roman" w:cs="ＭＳ 明朝"/>
          <w:color w:val="000000"/>
          <w:kern w:val="0"/>
          <w:sz w:val="22"/>
          <w:szCs w:val="21"/>
          <w:rPrChange w:id="1702" w:author="owner" w:date="2015-05-05T09:38:00Z">
            <w:rPr>
              <w:del w:id="1703"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04" w:author="owner" w:date="2015-05-05T09:54:00Z"/>
          <w:rFonts w:ascii="ＭＳ 明朝" w:eastAsia="ＭＳ 明朝" w:hAnsi="Times New Roman" w:cs="ＭＳ 明朝"/>
          <w:color w:val="000000"/>
          <w:kern w:val="0"/>
          <w:sz w:val="22"/>
          <w:szCs w:val="21"/>
          <w:rPrChange w:id="1705" w:author="owner" w:date="2015-05-05T09:38:00Z">
            <w:rPr>
              <w:del w:id="1706"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07" w:author="owner" w:date="2015-05-05T09:54:00Z"/>
          <w:rFonts w:ascii="ＭＳ 明朝" w:eastAsia="ＭＳ 明朝" w:hAnsi="Times New Roman" w:cs="ＭＳ 明朝"/>
          <w:color w:val="000000"/>
          <w:kern w:val="0"/>
          <w:sz w:val="22"/>
          <w:szCs w:val="21"/>
          <w:rPrChange w:id="1708" w:author="owner" w:date="2015-05-05T09:38:00Z">
            <w:rPr>
              <w:del w:id="1709"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10" w:author="owner" w:date="2015-05-05T09:54:00Z"/>
          <w:rFonts w:ascii="ＭＳ 明朝" w:eastAsia="ＭＳ 明朝" w:hAnsi="Times New Roman" w:cs="ＭＳ 明朝"/>
          <w:color w:val="000000"/>
          <w:kern w:val="0"/>
          <w:sz w:val="22"/>
          <w:szCs w:val="21"/>
          <w:rPrChange w:id="1711" w:author="owner" w:date="2015-05-05T09:38:00Z">
            <w:rPr>
              <w:del w:id="1712"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13" w:author="owner" w:date="2015-05-05T09:54:00Z"/>
          <w:rFonts w:ascii="ＭＳ 明朝" w:eastAsia="ＭＳ 明朝" w:hAnsi="Times New Roman" w:cs="ＭＳ 明朝"/>
          <w:color w:val="000000"/>
          <w:kern w:val="0"/>
          <w:sz w:val="22"/>
          <w:szCs w:val="21"/>
          <w:rPrChange w:id="1714" w:author="owner" w:date="2015-05-05T09:38:00Z">
            <w:rPr>
              <w:del w:id="1715"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16" w:author="owner" w:date="2015-05-05T09:54:00Z"/>
          <w:rFonts w:ascii="ＭＳ 明朝" w:eastAsia="ＭＳ 明朝" w:hAnsi="Times New Roman" w:cs="ＭＳ 明朝"/>
          <w:color w:val="000000"/>
          <w:kern w:val="0"/>
          <w:sz w:val="22"/>
          <w:szCs w:val="21"/>
          <w:rPrChange w:id="1717" w:author="owner" w:date="2015-05-05T09:38:00Z">
            <w:rPr>
              <w:del w:id="1718"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19" w:author="owner" w:date="2015-05-05T09:54:00Z"/>
          <w:rFonts w:ascii="ＭＳ 明朝" w:eastAsia="ＭＳ 明朝" w:hAnsi="Times New Roman" w:cs="ＭＳ 明朝"/>
          <w:color w:val="000000"/>
          <w:kern w:val="0"/>
          <w:sz w:val="22"/>
          <w:szCs w:val="21"/>
          <w:rPrChange w:id="1720" w:author="owner" w:date="2015-05-05T09:38:00Z">
            <w:rPr>
              <w:del w:id="1721"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22" w:author="owner" w:date="2015-05-05T09:54:00Z"/>
          <w:rFonts w:ascii="ＭＳ 明朝" w:eastAsia="ＭＳ 明朝" w:hAnsi="Times New Roman" w:cs="ＭＳ 明朝"/>
          <w:color w:val="000000"/>
          <w:kern w:val="0"/>
          <w:sz w:val="22"/>
          <w:szCs w:val="21"/>
          <w:rPrChange w:id="1723" w:author="owner" w:date="2015-05-05T09:38:00Z">
            <w:rPr>
              <w:del w:id="1724"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25" w:author="owner" w:date="2015-05-05T09:54:00Z"/>
          <w:rFonts w:ascii="ＭＳ 明朝" w:eastAsia="ＭＳ 明朝" w:hAnsi="Times New Roman" w:cs="ＭＳ 明朝"/>
          <w:color w:val="000000"/>
          <w:kern w:val="0"/>
          <w:sz w:val="22"/>
          <w:szCs w:val="21"/>
          <w:rPrChange w:id="1726" w:author="owner" w:date="2015-05-05T09:38:00Z">
            <w:rPr>
              <w:del w:id="1727"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1728" w:author="owner" w:date="2015-05-05T09:54:00Z"/>
          <w:rFonts w:ascii="ＭＳ 明朝" w:eastAsia="ＭＳ 明朝" w:hAnsi="Times New Roman" w:cs="ＭＳ 明朝"/>
          <w:color w:val="000000"/>
          <w:kern w:val="0"/>
          <w:sz w:val="22"/>
          <w:szCs w:val="21"/>
          <w:rPrChange w:id="1729" w:author="owner" w:date="2015-05-05T09:38:00Z">
            <w:rPr>
              <w:del w:id="1730" w:author="owner" w:date="2015-05-05T09:54:00Z"/>
              <w:rFonts w:ascii="ＭＳ 明朝" w:eastAsia="ＭＳ 明朝" w:hAnsi="Times New Roman" w:cs="ＭＳ 明朝"/>
              <w:color w:val="000000"/>
              <w:kern w:val="0"/>
              <w:szCs w:val="21"/>
            </w:rPr>
          </w:rPrChange>
        </w:rPr>
      </w:pPr>
    </w:p>
    <w:p w:rsidR="0021798E" w:rsidRPr="0066291C" w:rsidDel="00952783" w:rsidRDefault="0021798E" w:rsidP="0021798E">
      <w:pPr>
        <w:rPr>
          <w:del w:id="1731" w:author="owner" w:date="2015-05-05T10:00:00Z"/>
          <w:rFonts w:ascii="ＭＳ 明朝" w:eastAsia="ＭＳ 明朝" w:hAnsi="Times New Roman" w:cs="ＭＳ 明朝"/>
          <w:color w:val="000000"/>
          <w:kern w:val="0"/>
          <w:sz w:val="22"/>
          <w:szCs w:val="21"/>
          <w:rPrChange w:id="1732" w:author="owner" w:date="2015-05-05T09:38:00Z">
            <w:rPr>
              <w:del w:id="1733" w:author="owner" w:date="2015-05-05T10:00:00Z"/>
              <w:rFonts w:ascii="ＭＳ 明朝" w:eastAsia="ＭＳ 明朝" w:hAnsi="Times New Roman" w:cs="ＭＳ 明朝"/>
              <w:color w:val="000000"/>
              <w:kern w:val="0"/>
              <w:szCs w:val="21"/>
            </w:rPr>
          </w:rPrChange>
        </w:rPr>
      </w:pPr>
    </w:p>
    <w:p w:rsidR="0021798E" w:rsidRPr="0066291C" w:rsidDel="00952783" w:rsidRDefault="0021798E" w:rsidP="0021798E">
      <w:pPr>
        <w:rPr>
          <w:del w:id="1734" w:author="owner" w:date="2015-05-05T10:00:00Z"/>
          <w:rFonts w:ascii="ＭＳ 明朝" w:eastAsia="ＭＳ 明朝" w:hAnsi="Times New Roman" w:cs="ＭＳ 明朝"/>
          <w:color w:val="000000"/>
          <w:kern w:val="0"/>
          <w:sz w:val="22"/>
          <w:szCs w:val="21"/>
          <w:rPrChange w:id="1735" w:author="owner" w:date="2015-05-05T09:38:00Z">
            <w:rPr>
              <w:del w:id="1736" w:author="owner" w:date="2015-05-05T10:00:00Z"/>
              <w:rFonts w:ascii="ＭＳ 明朝" w:eastAsia="ＭＳ 明朝" w:hAnsi="Times New Roman" w:cs="ＭＳ 明朝"/>
              <w:color w:val="000000"/>
              <w:kern w:val="0"/>
              <w:szCs w:val="21"/>
            </w:rPr>
          </w:rPrChange>
        </w:rPr>
      </w:pPr>
    </w:p>
    <w:p w:rsidR="0021798E" w:rsidRPr="0066291C" w:rsidRDefault="0021798E" w:rsidP="0021798E">
      <w:pPr>
        <w:rPr>
          <w:rFonts w:ascii="ＭＳ 明朝" w:eastAsia="ＭＳ 明朝" w:hAnsi="Times New Roman" w:cs="ＭＳ 明朝"/>
          <w:color w:val="000000"/>
          <w:kern w:val="0"/>
          <w:sz w:val="22"/>
          <w:szCs w:val="21"/>
          <w:rPrChange w:id="1737" w:author="owner" w:date="2015-05-05T09:38:00Z">
            <w:rPr>
              <w:rFonts w:ascii="ＭＳ 明朝" w:eastAsia="ＭＳ 明朝" w:hAnsi="Times New Roman" w:cs="ＭＳ 明朝"/>
              <w:color w:val="000000"/>
              <w:kern w:val="0"/>
              <w:szCs w:val="21"/>
            </w:rPr>
          </w:rPrChange>
        </w:rPr>
      </w:pPr>
    </w:p>
    <w:p w:rsidR="00E64CAD" w:rsidRDefault="00E64CAD">
      <w:pPr>
        <w:widowControl/>
        <w:jc w:val="left"/>
        <w:rPr>
          <w:ins w:id="1738" w:author="owner" w:date="2015-05-05T09:14:00Z"/>
          <w:rFonts w:ascii="ＭＳ 明朝" w:eastAsia="ＭＳ 明朝" w:hAnsi="Times New Roman" w:cs="ＭＳ 明朝"/>
          <w:color w:val="000000"/>
          <w:kern w:val="0"/>
          <w:szCs w:val="21"/>
        </w:rPr>
      </w:pPr>
      <w:ins w:id="1739" w:author="owner" w:date="2015-05-05T09:14:00Z">
        <w:r>
          <w:rPr>
            <w:rFonts w:ascii="ＭＳ 明朝" w:eastAsia="ＭＳ 明朝" w:hAnsi="Times New Roman" w:cs="ＭＳ 明朝"/>
            <w:color w:val="000000"/>
            <w:kern w:val="0"/>
            <w:szCs w:val="21"/>
          </w:rPr>
          <w:br w:type="page"/>
        </w:r>
      </w:ins>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1740" w:author="owner" w:date="2015-05-05T09:39:00Z">
            <w:rPr>
              <w:rFonts w:ascii="ＭＳ 明朝" w:eastAsia="ＭＳ 明朝" w:hAnsi="Times New Roman" w:cs="Times New Roman"/>
              <w:color w:val="000000"/>
              <w:spacing w:val="2"/>
              <w:kern w:val="0"/>
              <w:sz w:val="24"/>
              <w:szCs w:val="24"/>
            </w:rPr>
          </w:rPrChange>
        </w:rPr>
        <w:pPrChange w:id="1741" w:author="owner" w:date="2015-05-05T09:39: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1742" w:author="owner" w:date="2015-05-05T09:39:00Z">
            <w:rPr>
              <w:rFonts w:ascii="ＭＳ 明朝" w:eastAsia="ＭＳ 明朝" w:hAnsi="Times New Roman" w:cs="ＭＳ 明朝" w:hint="eastAsia"/>
              <w:color w:val="000000"/>
              <w:kern w:val="0"/>
              <w:sz w:val="24"/>
              <w:szCs w:val="24"/>
            </w:rPr>
          </w:rPrChange>
        </w:rPr>
        <w:t>申　　立　　書</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43"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44"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Change w:id="1745" w:author="owner" w:date="2015-05-05T09:39:00Z">
            <w:rPr>
              <w:rFonts w:ascii="ＭＳ 明朝" w:eastAsia="ＭＳ 明朝" w:hAnsi="Times New Roman" w:cs="Times New Roman"/>
              <w:color w:val="000000"/>
              <w:spacing w:val="2"/>
              <w:kern w:val="0"/>
              <w:szCs w:val="21"/>
            </w:rPr>
          </w:rPrChange>
        </w:rPr>
      </w:pPr>
      <w:del w:id="1746" w:author="US-I0291" w:date="2020-06-12T11:31:00Z">
        <w:r w:rsidRPr="0066291C" w:rsidDel="00663726">
          <w:rPr>
            <w:rFonts w:ascii="ＭＳ 明朝" w:eastAsia="ＭＳ 明朝" w:hAnsi="Times New Roman" w:cs="ＭＳ 明朝" w:hint="eastAsia"/>
            <w:color w:val="000000"/>
            <w:spacing w:val="-2"/>
            <w:kern w:val="0"/>
            <w:sz w:val="22"/>
            <w:szCs w:val="21"/>
            <w:rPrChange w:id="1747" w:author="owner" w:date="2015-05-05T09:39:00Z">
              <w:rPr>
                <w:rFonts w:ascii="ＭＳ 明朝" w:eastAsia="ＭＳ 明朝" w:hAnsi="Times New Roman" w:cs="ＭＳ 明朝" w:hint="eastAsia"/>
                <w:color w:val="000000"/>
                <w:spacing w:val="-2"/>
                <w:kern w:val="0"/>
                <w:szCs w:val="21"/>
              </w:rPr>
            </w:rPrChange>
          </w:rPr>
          <w:delText>平成</w:delText>
        </w:r>
      </w:del>
      <w:ins w:id="1748" w:author="US-I0291" w:date="2020-06-12T11:31:00Z">
        <w:r w:rsidR="00663726">
          <w:rPr>
            <w:rFonts w:ascii="ＭＳ 明朝" w:eastAsia="ＭＳ 明朝" w:hAnsi="Times New Roman" w:cs="ＭＳ 明朝" w:hint="eastAsia"/>
            <w:color w:val="000000"/>
            <w:spacing w:val="-2"/>
            <w:kern w:val="0"/>
            <w:sz w:val="22"/>
            <w:szCs w:val="21"/>
          </w:rPr>
          <w:t>令和</w:t>
        </w:r>
      </w:ins>
      <w:r w:rsidRPr="0066291C">
        <w:rPr>
          <w:rFonts w:ascii="ＭＳ 明朝" w:eastAsia="ＭＳ 明朝" w:hAnsi="Times New Roman" w:cs="ＭＳ 明朝" w:hint="eastAsia"/>
          <w:color w:val="000000"/>
          <w:spacing w:val="-2"/>
          <w:kern w:val="0"/>
          <w:sz w:val="22"/>
          <w:szCs w:val="21"/>
          <w:rPrChange w:id="1749" w:author="owner" w:date="2015-05-05T09:39:00Z">
            <w:rPr>
              <w:rFonts w:ascii="ＭＳ 明朝" w:eastAsia="ＭＳ 明朝" w:hAnsi="Times New Roman" w:cs="ＭＳ 明朝" w:hint="eastAsia"/>
              <w:color w:val="000000"/>
              <w:spacing w:val="-2"/>
              <w:kern w:val="0"/>
              <w:szCs w:val="21"/>
            </w:rPr>
          </w:rPrChange>
        </w:rPr>
        <w:t xml:space="preserve">　　年　　月　　日　</w:t>
      </w:r>
    </w:p>
    <w:p w:rsidR="00952783" w:rsidRPr="00940D6E" w:rsidRDefault="00952783" w:rsidP="00952783">
      <w:pPr>
        <w:overflowPunct w:val="0"/>
        <w:adjustRightInd w:val="0"/>
        <w:textAlignment w:val="baseline"/>
        <w:rPr>
          <w:ins w:id="1750" w:author="owner" w:date="2015-05-05T10:02: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1751" w:author="owner" w:date="2015-05-05T10:02:00Z"/>
          <w:rFonts w:ascii="ＭＳ 明朝" w:eastAsia="ＭＳ 明朝" w:hAnsi="Times New Roman" w:cs="Times New Roman"/>
          <w:color w:val="000000"/>
          <w:spacing w:val="2"/>
          <w:kern w:val="0"/>
          <w:sz w:val="22"/>
          <w:szCs w:val="21"/>
        </w:rPr>
      </w:pPr>
      <w:ins w:id="1752"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1753" w:author="owner" w:date="2015-05-05T10:02:00Z"/>
          <w:rFonts w:ascii="ＭＳ 明朝" w:eastAsia="ＭＳ 明朝" w:hAnsi="Times New Roman" w:cs="Times New Roman"/>
          <w:color w:val="000000"/>
          <w:spacing w:val="2"/>
          <w:kern w:val="0"/>
          <w:sz w:val="22"/>
          <w:szCs w:val="21"/>
        </w:rPr>
      </w:pPr>
    </w:p>
    <w:p w:rsidR="0021798E" w:rsidRPr="0066291C" w:rsidDel="00952783" w:rsidRDefault="0021798E" w:rsidP="0021798E">
      <w:pPr>
        <w:overflowPunct w:val="0"/>
        <w:adjustRightInd w:val="0"/>
        <w:textAlignment w:val="baseline"/>
        <w:rPr>
          <w:del w:id="1754" w:author="owner" w:date="2015-05-05T10:02:00Z"/>
          <w:rFonts w:ascii="ＭＳ 明朝" w:eastAsia="ＭＳ 明朝" w:hAnsi="Times New Roman" w:cs="Times New Roman"/>
          <w:color w:val="000000"/>
          <w:spacing w:val="2"/>
          <w:kern w:val="0"/>
          <w:sz w:val="22"/>
          <w:szCs w:val="21"/>
          <w:rPrChange w:id="1755" w:author="owner" w:date="2015-05-05T09:39:00Z">
            <w:rPr>
              <w:del w:id="1756" w:author="owner" w:date="2015-05-05T10:02: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1757" w:author="owner" w:date="2015-05-05T10:02:00Z"/>
          <w:rFonts w:ascii="ＭＳ 明朝" w:eastAsia="ＭＳ 明朝" w:hAnsi="Times New Roman" w:cs="Times New Roman"/>
          <w:color w:val="000000"/>
          <w:spacing w:val="2"/>
          <w:kern w:val="0"/>
          <w:sz w:val="22"/>
          <w:szCs w:val="21"/>
          <w:rPrChange w:id="1758" w:author="owner" w:date="2015-05-05T09:39:00Z">
            <w:rPr>
              <w:del w:id="1759" w:author="owner" w:date="2015-05-05T10:02:00Z"/>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60"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61" w:author="owner" w:date="2015-05-05T09:39:00Z">
            <w:rPr>
              <w:rFonts w:ascii="ＭＳ 明朝" w:eastAsia="ＭＳ 明朝" w:hAnsi="Times New Roman" w:cs="ＭＳ 明朝" w:hint="eastAsia"/>
              <w:color w:val="000000"/>
              <w:kern w:val="0"/>
              <w:szCs w:val="21"/>
            </w:rPr>
          </w:rPrChange>
        </w:rPr>
        <w:t xml:space="preserve">　　　　　　　　　　　　　　　</w:t>
      </w:r>
      <w:del w:id="1762" w:author="owner" w:date="2015-05-05T09:39:00Z">
        <w:r w:rsidRPr="0066291C" w:rsidDel="0066291C">
          <w:rPr>
            <w:rFonts w:ascii="ＭＳ 明朝" w:eastAsia="ＭＳ 明朝" w:hAnsi="Times New Roman" w:cs="ＭＳ 明朝" w:hint="eastAsia"/>
            <w:color w:val="000000"/>
            <w:kern w:val="0"/>
            <w:sz w:val="22"/>
            <w:szCs w:val="21"/>
            <w:rPrChange w:id="1763"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764"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1765" w:author="owner" w:date="2015-05-05T09:39:00Z">
            <w:rPr>
              <w:rFonts w:ascii="ＭＳ 明朝" w:eastAsia="ＭＳ 明朝" w:hAnsi="Times New Roman" w:cs="ＭＳ 明朝"/>
              <w:color w:val="000000"/>
              <w:kern w:val="0"/>
              <w:szCs w:val="21"/>
            </w:rPr>
          </w:rPrChange>
        </w:rPr>
        <w:t xml:space="preserve">                      </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66"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67"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68" w:author="owner" w:date="2015-05-05T09:39:00Z">
            <w:rPr>
              <w:rFonts w:ascii="ＭＳ 明朝" w:eastAsia="ＭＳ 明朝" w:hAnsi="Times New Roman" w:cs="ＭＳ 明朝" w:hint="eastAsia"/>
              <w:color w:val="000000"/>
              <w:kern w:val="0"/>
              <w:szCs w:val="21"/>
            </w:rPr>
          </w:rPrChange>
        </w:rPr>
        <w:t xml:space="preserve">　　　　　　　　　　　　　　　</w:t>
      </w:r>
      <w:del w:id="1769" w:author="owner" w:date="2015-05-05T09:39:00Z">
        <w:r w:rsidRPr="0066291C" w:rsidDel="0066291C">
          <w:rPr>
            <w:rFonts w:ascii="ＭＳ 明朝" w:eastAsia="ＭＳ 明朝" w:hAnsi="Times New Roman" w:cs="ＭＳ 明朝" w:hint="eastAsia"/>
            <w:color w:val="000000"/>
            <w:kern w:val="0"/>
            <w:sz w:val="22"/>
            <w:szCs w:val="21"/>
            <w:rPrChange w:id="1770"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771" w:author="owner" w:date="2015-05-05T09:39:00Z">
            <w:rPr>
              <w:rFonts w:ascii="ＭＳ 明朝" w:eastAsia="ＭＳ 明朝" w:hAnsi="Times New Roman" w:cs="ＭＳ 明朝" w:hint="eastAsia"/>
              <w:color w:val="000000"/>
              <w:kern w:val="0"/>
              <w:szCs w:val="21"/>
            </w:rPr>
          </w:rPrChange>
        </w:rPr>
        <w:t xml:space="preserve">　　　　　　代表者の氏名</w:t>
      </w:r>
      <w:ins w:id="1772" w:author="owner" w:date="2015-05-05T10:01: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1773" w:author="owner" w:date="2015-05-05T09:39:00Z">
        <w:r w:rsidRPr="0066291C" w:rsidDel="0066291C">
          <w:rPr>
            <w:rFonts w:ascii="ＭＳ 明朝" w:eastAsia="ＭＳ 明朝" w:hAnsi="Times New Roman" w:cs="ＭＳ 明朝" w:hint="eastAsia"/>
            <w:color w:val="000000"/>
            <w:kern w:val="0"/>
            <w:sz w:val="22"/>
            <w:szCs w:val="21"/>
            <w:rPrChange w:id="1774"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1775" w:author="owner" w:date="2015-05-05T09:39:00Z">
            <w:rPr>
              <w:rFonts w:ascii="ＭＳ 明朝" w:eastAsia="ＭＳ 明朝" w:hAnsi="Times New Roman" w:cs="ＭＳ 明朝" w:hint="eastAsia"/>
              <w:color w:val="000000"/>
              <w:kern w:val="0"/>
              <w:szCs w:val="21"/>
            </w:rPr>
          </w:rPrChange>
        </w:rPr>
        <w:t>印</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76"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77" w:author="owner" w:date="2015-05-05T09:39:00Z">
            <w:rPr>
              <w:rFonts w:ascii="ＭＳ 明朝" w:eastAsia="ＭＳ 明朝" w:hAnsi="Times New Roman" w:cs="Times New Roman"/>
              <w:color w:val="000000"/>
              <w:spacing w:val="2"/>
              <w:kern w:val="0"/>
              <w:szCs w:val="21"/>
            </w:rPr>
          </w:rPrChange>
        </w:rPr>
      </w:pPr>
    </w:p>
    <w:p w:rsidR="0021798E" w:rsidRPr="0066291C"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Change w:id="1778"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79" w:author="owner" w:date="2015-05-05T09:39:00Z">
            <w:rPr>
              <w:rFonts w:ascii="ＭＳ 明朝" w:eastAsia="ＭＳ 明朝" w:hAnsi="Times New Roman" w:cs="ＭＳ 明朝" w:hint="eastAsia"/>
              <w:color w:val="000000"/>
              <w:kern w:val="0"/>
              <w:szCs w:val="21"/>
            </w:rPr>
          </w:rPrChange>
        </w:rPr>
        <w:t xml:space="preserve">　</w:t>
      </w:r>
      <w:ins w:id="1780" w:author="US-D0308" w:date="2018-06-15T22:48:00Z">
        <w:r w:rsidR="00DF4D88">
          <w:rPr>
            <w:rFonts w:hint="eastAsia"/>
            <w:sz w:val="22"/>
          </w:rPr>
          <w:t>田辺市ふるさとセンター大塔</w:t>
        </w:r>
      </w:ins>
      <w:ins w:id="1781" w:author="owner" w:date="2015-05-21T18:33:00Z">
        <w:del w:id="1782" w:author="US-D0308" w:date="2018-06-15T22:23:00Z">
          <w:r w:rsidR="00FF483C" w:rsidRPr="00FF483C" w:rsidDel="00514733">
            <w:rPr>
              <w:rFonts w:asciiTheme="minorEastAsia" w:hAnsiTheme="minorEastAsia" w:hint="eastAsia"/>
              <w:sz w:val="22"/>
              <w:szCs w:val="21"/>
            </w:rPr>
            <w:delText>田辺市林業開発センター深山荘</w:delText>
          </w:r>
        </w:del>
      </w:ins>
      <w:del w:id="1783" w:author="owner" w:date="2015-05-05T09:14:00Z">
        <w:r w:rsidR="008D601D" w:rsidRPr="0066291C" w:rsidDel="00E64CAD">
          <w:rPr>
            <w:rFonts w:ascii="ＭＳ 明朝" w:eastAsia="ＭＳ 明朝" w:hAnsi="Times New Roman" w:cs="ＭＳ 明朝" w:hint="eastAsia"/>
            <w:color w:val="000000"/>
            <w:kern w:val="0"/>
            <w:sz w:val="22"/>
            <w:szCs w:val="21"/>
            <w:rPrChange w:id="1784" w:author="owner" w:date="2015-05-05T09:39: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1785" w:author="owner" w:date="2015-05-05T09:39:00Z">
            <w:rPr>
              <w:rFonts w:ascii="ＭＳ 明朝" w:eastAsia="ＭＳ 明朝" w:hAnsi="Times New Roman" w:cs="ＭＳ 明朝" w:hint="eastAsia"/>
              <w:color w:val="000000"/>
              <w:kern w:val="0"/>
              <w:szCs w:val="21"/>
            </w:rPr>
          </w:rPrChange>
        </w:rPr>
        <w:t>における指定管理者の募集に係る提出</w:t>
      </w:r>
      <w:r w:rsidR="0021798E" w:rsidRPr="0066291C">
        <w:rPr>
          <w:rFonts w:ascii="ＭＳ 明朝" w:eastAsia="ＭＳ 明朝" w:hAnsi="Times New Roman" w:cs="ＭＳ 明朝" w:hint="eastAsia"/>
          <w:color w:val="000000"/>
          <w:kern w:val="0"/>
          <w:sz w:val="22"/>
          <w:szCs w:val="21"/>
          <w:rPrChange w:id="1786" w:author="owner" w:date="2015-05-05T09:39:00Z">
            <w:rPr>
              <w:rFonts w:ascii="ＭＳ 明朝" w:eastAsia="ＭＳ 明朝" w:hAnsi="Times New Roman" w:cs="ＭＳ 明朝" w:hint="eastAsia"/>
              <w:color w:val="000000"/>
              <w:kern w:val="0"/>
              <w:szCs w:val="21"/>
            </w:rPr>
          </w:rPrChange>
        </w:rPr>
        <w:t>書類について、下記のとおり申し立てます。</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87"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Change w:id="1788"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89" w:author="owner" w:date="2015-05-05T09:39:00Z">
            <w:rPr>
              <w:rFonts w:ascii="ＭＳ 明朝" w:eastAsia="ＭＳ 明朝" w:hAnsi="Times New Roman" w:cs="ＭＳ 明朝" w:hint="eastAsia"/>
              <w:color w:val="000000"/>
              <w:kern w:val="0"/>
              <w:szCs w:val="21"/>
            </w:rPr>
          </w:rPrChange>
        </w:rPr>
        <w:t>記</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90"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91"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92" w:author="owner" w:date="2015-05-05T09:39:00Z">
            <w:rPr>
              <w:rFonts w:ascii="ＭＳ 明朝" w:eastAsia="ＭＳ 明朝" w:hAnsi="Times New Roman" w:cs="ＭＳ 明朝" w:hint="eastAsia"/>
              <w:color w:val="000000"/>
              <w:kern w:val="0"/>
              <w:szCs w:val="21"/>
            </w:rPr>
          </w:rPrChange>
        </w:rPr>
        <w:t xml:space="preserve">　以下の提出書類についての該当はありません。</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1793"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1794" w:author="owner" w:date="2015-05-05T09:39:00Z">
            <w:rPr>
              <w:rFonts w:ascii="ＭＳ 明朝" w:eastAsia="ＭＳ 明朝" w:hAnsi="Times New Roman" w:cs="ＭＳ 明朝" w:hint="eastAsia"/>
              <w:color w:val="000000"/>
              <w:kern w:val="0"/>
              <w:szCs w:val="21"/>
            </w:rPr>
          </w:rPrChange>
        </w:rPr>
        <w:t>（該当のない提出書類の名称）</w:t>
      </w:r>
    </w:p>
    <w:p w:rsidR="0021798E" w:rsidRPr="0066291C" w:rsidRDefault="0021798E" w:rsidP="0021798E">
      <w:pPr>
        <w:rPr>
          <w:sz w:val="22"/>
          <w:rPrChange w:id="1795" w:author="owner" w:date="2015-05-05T09:39:00Z">
            <w:rPr/>
          </w:rPrChange>
        </w:rPr>
      </w:pPr>
    </w:p>
    <w:p w:rsidR="0021798E" w:rsidRPr="0066291C" w:rsidRDefault="0021798E" w:rsidP="0021798E">
      <w:pPr>
        <w:rPr>
          <w:sz w:val="22"/>
          <w:rPrChange w:id="1796" w:author="owner" w:date="2015-05-05T09:39:00Z">
            <w:rPr/>
          </w:rPrChange>
        </w:rPr>
      </w:pPr>
    </w:p>
    <w:p w:rsidR="0021798E" w:rsidRPr="0066291C" w:rsidRDefault="0021798E" w:rsidP="0021798E">
      <w:pPr>
        <w:rPr>
          <w:sz w:val="22"/>
          <w:rPrChange w:id="1797" w:author="owner" w:date="2015-05-05T09:39:00Z">
            <w:rPr/>
          </w:rPrChange>
        </w:rPr>
      </w:pPr>
    </w:p>
    <w:p w:rsidR="0021798E" w:rsidRPr="0066291C" w:rsidRDefault="0021798E" w:rsidP="0021798E">
      <w:pPr>
        <w:rPr>
          <w:sz w:val="22"/>
          <w:rPrChange w:id="1798" w:author="owner" w:date="2015-05-05T09:39:00Z">
            <w:rPr/>
          </w:rPrChange>
        </w:rPr>
      </w:pPr>
    </w:p>
    <w:p w:rsidR="0021798E" w:rsidRPr="0066291C" w:rsidRDefault="0021798E" w:rsidP="0021798E">
      <w:pPr>
        <w:rPr>
          <w:sz w:val="22"/>
          <w:rPrChange w:id="1799" w:author="owner" w:date="2015-05-05T09:39:00Z">
            <w:rPr/>
          </w:rPrChange>
        </w:rPr>
      </w:pPr>
    </w:p>
    <w:p w:rsidR="0021798E" w:rsidRPr="0066291C" w:rsidRDefault="0021798E" w:rsidP="0021798E">
      <w:pPr>
        <w:rPr>
          <w:sz w:val="22"/>
          <w:rPrChange w:id="1800" w:author="owner" w:date="2015-05-05T09:39:00Z">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kern w:val="0"/>
          <w:sz w:val="22"/>
          <w:szCs w:val="21"/>
          <w:rPrChange w:id="1801" w:author="owner" w:date="2015-05-05T09:39:00Z">
            <w:rPr>
              <w:rFonts w:ascii="ＭＳ 明朝" w:eastAsia="ＭＳ 明朝" w:hAnsi="Times New Roman" w:cs="Times New Roman"/>
              <w:color w:val="000000"/>
              <w:kern w:val="0"/>
              <w:szCs w:val="21"/>
            </w:rPr>
          </w:rPrChange>
        </w:rPr>
      </w:pPr>
      <w:r w:rsidRPr="0066291C">
        <w:rPr>
          <w:rFonts w:ascii="ＭＳ 明朝" w:eastAsia="ＭＳ 明朝" w:hAnsi="Times New Roman" w:cs="ＭＳ 明朝" w:hint="eastAsia"/>
          <w:color w:val="000000"/>
          <w:kern w:val="0"/>
          <w:sz w:val="22"/>
          <w:szCs w:val="21"/>
          <w:rPrChange w:id="1802" w:author="owner" w:date="2015-05-05T09:39:00Z">
            <w:rPr>
              <w:rFonts w:ascii="ＭＳ 明朝" w:eastAsia="ＭＳ 明朝" w:hAnsi="Times New Roman" w:cs="ＭＳ 明朝" w:hint="eastAsia"/>
              <w:color w:val="000000"/>
              <w:kern w:val="0"/>
              <w:szCs w:val="21"/>
            </w:rPr>
          </w:rPrChange>
        </w:rPr>
        <w:t>（該当のない理由）</w:t>
      </w:r>
    </w:p>
    <w:p w:rsidR="0021798E" w:rsidRPr="0066291C" w:rsidRDefault="0021798E" w:rsidP="0021798E">
      <w:pPr>
        <w:rPr>
          <w:sz w:val="22"/>
          <w:rPrChange w:id="1803" w:author="owner" w:date="2015-05-05T09:39:00Z">
            <w:rPr/>
          </w:rPrChange>
        </w:rPr>
      </w:pPr>
    </w:p>
    <w:p w:rsidR="00B87B19" w:rsidRPr="0066291C" w:rsidRDefault="00B87B19" w:rsidP="0021798E">
      <w:pPr>
        <w:rPr>
          <w:sz w:val="22"/>
          <w:rPrChange w:id="1804" w:author="owner" w:date="2015-05-05T09:39:00Z">
            <w:rPr/>
          </w:rPrChange>
        </w:rPr>
      </w:pPr>
    </w:p>
    <w:p w:rsidR="00B87B19" w:rsidRPr="0066291C" w:rsidRDefault="00B87B19" w:rsidP="0021798E">
      <w:pPr>
        <w:rPr>
          <w:sz w:val="22"/>
          <w:rPrChange w:id="1805" w:author="owner" w:date="2015-05-05T09:39:00Z">
            <w:rPr/>
          </w:rPrChange>
        </w:rPr>
      </w:pPr>
    </w:p>
    <w:p w:rsidR="00B87B19" w:rsidRPr="0066291C" w:rsidRDefault="00B87B19" w:rsidP="0021798E">
      <w:pPr>
        <w:rPr>
          <w:sz w:val="22"/>
          <w:rPrChange w:id="1806" w:author="owner" w:date="2015-05-05T09:39:00Z">
            <w:rPr/>
          </w:rPrChange>
        </w:rPr>
      </w:pPr>
    </w:p>
    <w:p w:rsidR="00B87B19" w:rsidRPr="0066291C" w:rsidRDefault="00B87B19" w:rsidP="0021798E">
      <w:pPr>
        <w:rPr>
          <w:sz w:val="22"/>
          <w:rPrChange w:id="1807" w:author="owner" w:date="2015-05-05T09:39:00Z">
            <w:rPr/>
          </w:rPrChange>
        </w:rPr>
      </w:pPr>
    </w:p>
    <w:p w:rsidR="00B87B19" w:rsidRPr="0066291C" w:rsidRDefault="00B87B19" w:rsidP="0021798E">
      <w:pPr>
        <w:rPr>
          <w:sz w:val="22"/>
          <w:rPrChange w:id="1808" w:author="owner" w:date="2015-05-05T09:39:00Z">
            <w:rPr/>
          </w:rPrChange>
        </w:rPr>
      </w:pPr>
    </w:p>
    <w:p w:rsidR="00B87B19" w:rsidRPr="0066291C" w:rsidRDefault="00B87B19" w:rsidP="0021798E">
      <w:pPr>
        <w:rPr>
          <w:sz w:val="22"/>
          <w:rPrChange w:id="1809" w:author="owner" w:date="2015-05-05T09:39:00Z">
            <w:rPr/>
          </w:rPrChange>
        </w:rPr>
      </w:pPr>
    </w:p>
    <w:p w:rsidR="00B87B19" w:rsidRPr="0066291C" w:rsidRDefault="00B87B19" w:rsidP="0021798E">
      <w:pPr>
        <w:rPr>
          <w:sz w:val="22"/>
          <w:rPrChange w:id="1810" w:author="owner" w:date="2015-05-05T09:39:00Z">
            <w:rPr/>
          </w:rPrChange>
        </w:rPr>
      </w:pPr>
    </w:p>
    <w:p w:rsidR="00B87B19" w:rsidRPr="0066291C" w:rsidRDefault="00B87B19" w:rsidP="0021798E">
      <w:pPr>
        <w:rPr>
          <w:sz w:val="22"/>
          <w:rPrChange w:id="1811" w:author="owner" w:date="2015-05-05T09:39:00Z">
            <w:rPr/>
          </w:rPrChange>
        </w:rPr>
      </w:pPr>
    </w:p>
    <w:p w:rsidR="00B87B19" w:rsidRPr="0066291C" w:rsidRDefault="00B87B19" w:rsidP="0021798E">
      <w:pPr>
        <w:rPr>
          <w:sz w:val="22"/>
          <w:rPrChange w:id="1812" w:author="owner" w:date="2015-05-05T09:39:00Z">
            <w:rPr/>
          </w:rPrChange>
        </w:rPr>
      </w:pPr>
    </w:p>
    <w:p w:rsidR="00E64CAD" w:rsidRDefault="00E64CAD">
      <w:pPr>
        <w:widowControl/>
        <w:jc w:val="left"/>
        <w:rPr>
          <w:ins w:id="1813" w:author="owner" w:date="2015-05-05T09:14:00Z"/>
        </w:rPr>
      </w:pPr>
      <w:ins w:id="1814" w:author="owner" w:date="2015-05-05T09:14:00Z">
        <w:r>
          <w:br w:type="page"/>
        </w:r>
      </w:ins>
    </w:p>
    <w:p w:rsidR="00E64CAD" w:rsidRPr="00E64CAD" w:rsidRDefault="00E64CAD" w:rsidP="00E64CAD">
      <w:pPr>
        <w:rPr>
          <w:ins w:id="1815" w:author="owner" w:date="2015-05-05T09:17:00Z"/>
          <w:rFonts w:asciiTheme="minorEastAsia" w:hAnsiTheme="minorEastAsia" w:cs="ＭＳ ゴシック"/>
          <w:kern w:val="0"/>
          <w:rPrChange w:id="1816" w:author="owner" w:date="2015-05-05T09:18:00Z">
            <w:rPr>
              <w:ins w:id="1817" w:author="owner" w:date="2015-05-05T09:17:00Z"/>
              <w:rFonts w:ascii="ＭＳ ゴシック" w:eastAsia="ＭＳ ゴシック" w:hAnsi="ＭＳ ゴシック" w:cs="ＭＳ ゴシック"/>
              <w:kern w:val="0"/>
              <w:sz w:val="24"/>
            </w:rPr>
          </w:rPrChange>
        </w:rPr>
      </w:pPr>
      <w:ins w:id="1818" w:author="owner" w:date="2015-05-05T09:17:00Z">
        <w:r w:rsidRPr="00E64CAD">
          <w:rPr>
            <w:rFonts w:asciiTheme="minorEastAsia" w:hAnsiTheme="minorEastAsia" w:cs="ＭＳ ゴシック" w:hint="eastAsia"/>
            <w:kern w:val="0"/>
            <w:rPrChange w:id="1819" w:author="owner" w:date="2015-05-05T09:18:00Z">
              <w:rPr>
                <w:rFonts w:ascii="ＭＳ ゴシック" w:eastAsia="ＭＳ ゴシック" w:hAnsi="ＭＳ ゴシック" w:cs="ＭＳ ゴシック" w:hint="eastAsia"/>
                <w:kern w:val="0"/>
                <w:sz w:val="24"/>
              </w:rPr>
            </w:rPrChange>
          </w:rPr>
          <w:t>（様式８）</w:t>
        </w:r>
      </w:ins>
    </w:p>
    <w:p w:rsidR="00E64CAD" w:rsidRPr="00E64CAD" w:rsidRDefault="00E64CAD" w:rsidP="00E64CAD">
      <w:pPr>
        <w:rPr>
          <w:ins w:id="1820" w:author="owner" w:date="2015-05-05T09:17:00Z"/>
          <w:rFonts w:asciiTheme="minorEastAsia" w:hAnsiTheme="minorEastAsia" w:cs="ＭＳ ゴシック"/>
          <w:kern w:val="0"/>
          <w:sz w:val="24"/>
          <w:rPrChange w:id="1821" w:author="owner" w:date="2015-05-05T09:18:00Z">
            <w:rPr>
              <w:ins w:id="1822" w:author="owner" w:date="2015-05-05T09:17:00Z"/>
              <w:rFonts w:ascii="ＭＳ ゴシック" w:eastAsia="ＭＳ ゴシック" w:hAnsi="ＭＳ ゴシック" w:cs="ＭＳ ゴシック"/>
              <w:kern w:val="0"/>
              <w:sz w:val="24"/>
            </w:rPr>
          </w:rPrChange>
        </w:rPr>
      </w:pPr>
    </w:p>
    <w:p w:rsidR="00E64CAD" w:rsidRPr="00E64CAD" w:rsidRDefault="00E64CAD">
      <w:pPr>
        <w:spacing w:line="360" w:lineRule="exact"/>
        <w:jc w:val="center"/>
        <w:rPr>
          <w:ins w:id="1823" w:author="owner" w:date="2015-05-05T09:17:00Z"/>
          <w:rFonts w:asciiTheme="minorEastAsia" w:hAnsiTheme="minorEastAsia" w:cs="ＭＳ ゴシック"/>
          <w:b/>
          <w:kern w:val="0"/>
          <w:sz w:val="28"/>
          <w:szCs w:val="48"/>
          <w:rPrChange w:id="1824" w:author="owner" w:date="2015-05-05T09:20:00Z">
            <w:rPr>
              <w:ins w:id="1825" w:author="owner" w:date="2015-05-05T09:17:00Z"/>
              <w:rFonts w:ascii="ＭＳ ゴシック" w:eastAsia="ＭＳ ゴシック" w:hAnsi="ＭＳ ゴシック" w:cs="ＭＳ ゴシック"/>
              <w:kern w:val="0"/>
              <w:sz w:val="48"/>
              <w:szCs w:val="48"/>
            </w:rPr>
          </w:rPrChange>
        </w:rPr>
        <w:pPrChange w:id="1826" w:author="owner" w:date="2015-05-05T09:39:00Z">
          <w:pPr>
            <w:jc w:val="center"/>
          </w:pPr>
        </w:pPrChange>
      </w:pPr>
      <w:ins w:id="1827" w:author="owner" w:date="2015-05-05T09:17:00Z">
        <w:r w:rsidRPr="00E64CAD">
          <w:rPr>
            <w:rFonts w:asciiTheme="minorEastAsia" w:hAnsiTheme="minorEastAsia" w:cs="ＭＳ ゴシック" w:hint="eastAsia"/>
            <w:b/>
            <w:kern w:val="0"/>
            <w:sz w:val="28"/>
            <w:szCs w:val="48"/>
            <w:rPrChange w:id="1828" w:author="owner" w:date="2015-05-05T09:20:00Z">
              <w:rPr>
                <w:rFonts w:ascii="ＭＳ ゴシック" w:eastAsia="ＭＳ ゴシック" w:hAnsi="ＭＳ ゴシック" w:cs="ＭＳ ゴシック" w:hint="eastAsia"/>
                <w:kern w:val="0"/>
                <w:sz w:val="48"/>
                <w:szCs w:val="48"/>
              </w:rPr>
            </w:rPrChange>
          </w:rPr>
          <w:t>指定管理</w:t>
        </w:r>
        <w:del w:id="1829" w:author="US-D0308" w:date="2018-06-15T22:23:00Z">
          <w:r w:rsidRPr="00E64CAD" w:rsidDel="00514733">
            <w:rPr>
              <w:rFonts w:asciiTheme="minorEastAsia" w:hAnsiTheme="minorEastAsia" w:cs="ＭＳ ゴシック" w:hint="eastAsia"/>
              <w:b/>
              <w:kern w:val="0"/>
              <w:sz w:val="28"/>
              <w:szCs w:val="48"/>
              <w:rPrChange w:id="1830" w:author="owner" w:date="2015-05-05T09:20:00Z">
                <w:rPr>
                  <w:rFonts w:ascii="ＭＳ ゴシック" w:eastAsia="ＭＳ ゴシック" w:hAnsi="ＭＳ ゴシック" w:cs="ＭＳ ゴシック" w:hint="eastAsia"/>
                  <w:kern w:val="0"/>
                  <w:sz w:val="48"/>
                  <w:szCs w:val="48"/>
                </w:rPr>
              </w:rPrChange>
            </w:rPr>
            <w:delText>納付金</w:delText>
          </w:r>
        </w:del>
      </w:ins>
      <w:ins w:id="1831" w:author="US-D0308" w:date="2018-06-15T22:23:00Z">
        <w:del w:id="1832" w:author="US-I0291" w:date="2020-06-12T19:07:00Z">
          <w:r w:rsidR="00514733" w:rsidDel="00976E8A">
            <w:rPr>
              <w:rFonts w:asciiTheme="minorEastAsia" w:hAnsiTheme="minorEastAsia" w:cs="ＭＳ ゴシック" w:hint="eastAsia"/>
              <w:b/>
              <w:kern w:val="0"/>
              <w:sz w:val="28"/>
              <w:szCs w:val="48"/>
            </w:rPr>
            <w:delText>料</w:delText>
          </w:r>
        </w:del>
      </w:ins>
      <w:ins w:id="1833" w:author="US-I0291" w:date="2020-06-12T19:07:00Z">
        <w:r w:rsidR="00976E8A">
          <w:rPr>
            <w:rFonts w:asciiTheme="minorEastAsia" w:hAnsiTheme="minorEastAsia" w:cs="ＭＳ ゴシック" w:hint="eastAsia"/>
            <w:b/>
            <w:kern w:val="0"/>
            <w:sz w:val="28"/>
            <w:szCs w:val="48"/>
          </w:rPr>
          <w:t>納付金</w:t>
        </w:r>
      </w:ins>
      <w:ins w:id="1834" w:author="owner" w:date="2015-05-05T09:17:00Z">
        <w:r w:rsidRPr="00E64CAD">
          <w:rPr>
            <w:rFonts w:asciiTheme="minorEastAsia" w:hAnsiTheme="minorEastAsia" w:cs="ＭＳ ゴシック" w:hint="eastAsia"/>
            <w:b/>
            <w:kern w:val="0"/>
            <w:sz w:val="28"/>
            <w:szCs w:val="48"/>
            <w:rPrChange w:id="1835" w:author="owner" w:date="2015-05-05T09:20:00Z">
              <w:rPr>
                <w:rFonts w:ascii="ＭＳ ゴシック" w:eastAsia="ＭＳ ゴシック" w:hAnsi="ＭＳ ゴシック" w:cs="ＭＳ ゴシック" w:hint="eastAsia"/>
                <w:kern w:val="0"/>
                <w:sz w:val="48"/>
                <w:szCs w:val="48"/>
              </w:rPr>
            </w:rPrChange>
          </w:rPr>
          <w:t>提案書</w:t>
        </w:r>
      </w:ins>
    </w:p>
    <w:p w:rsidR="00E64CAD" w:rsidRPr="0066291C" w:rsidRDefault="00E64CAD" w:rsidP="00E64CAD">
      <w:pPr>
        <w:rPr>
          <w:ins w:id="1836" w:author="owner" w:date="2015-05-05T09:17:00Z"/>
          <w:rFonts w:asciiTheme="minorEastAsia" w:hAnsiTheme="minorEastAsia"/>
          <w:sz w:val="22"/>
          <w:rPrChange w:id="1837" w:author="owner" w:date="2015-05-05T09:39:00Z">
            <w:rPr>
              <w:ins w:id="1838" w:author="owner" w:date="2015-05-05T09:17:00Z"/>
              <w:rFonts w:ascii="ＭＳ ゴシック" w:eastAsia="ＭＳ ゴシック" w:hAnsi="ＭＳ ゴシック"/>
              <w:sz w:val="24"/>
            </w:rPr>
          </w:rPrChange>
        </w:rPr>
      </w:pPr>
    </w:p>
    <w:p w:rsidR="00E64CAD" w:rsidRPr="0066291C" w:rsidRDefault="00E64CAD" w:rsidP="00E64CAD">
      <w:pPr>
        <w:rPr>
          <w:ins w:id="1839" w:author="owner" w:date="2015-05-05T09:17:00Z"/>
          <w:rFonts w:asciiTheme="minorEastAsia" w:hAnsiTheme="minorEastAsia"/>
          <w:sz w:val="22"/>
          <w:rPrChange w:id="1840" w:author="owner" w:date="2015-05-05T09:39:00Z">
            <w:rPr>
              <w:ins w:id="1841" w:author="owner" w:date="2015-05-05T09:17:00Z"/>
              <w:rFonts w:ascii="ＭＳ ゴシック" w:eastAsia="ＭＳ ゴシック" w:hAnsi="ＭＳ ゴシック"/>
              <w:sz w:val="24"/>
            </w:rPr>
          </w:rPrChange>
        </w:rPr>
      </w:pPr>
    </w:p>
    <w:p w:rsidR="00E64CAD" w:rsidRPr="0066291C" w:rsidRDefault="00E64CAD" w:rsidP="00E64CAD">
      <w:pPr>
        <w:jc w:val="right"/>
        <w:rPr>
          <w:ins w:id="1842" w:author="owner" w:date="2015-05-05T09:17:00Z"/>
          <w:rFonts w:asciiTheme="minorEastAsia" w:hAnsiTheme="minorEastAsia" w:cs="ＭＳ ゴシック"/>
          <w:kern w:val="0"/>
          <w:sz w:val="22"/>
          <w:rPrChange w:id="1843" w:author="owner" w:date="2015-05-05T09:39:00Z">
            <w:rPr>
              <w:ins w:id="1844" w:author="owner" w:date="2015-05-05T09:17:00Z"/>
              <w:rFonts w:ascii="ＭＳ ゴシック" w:eastAsia="ＭＳ ゴシック" w:hAnsi="ＭＳ ゴシック" w:cs="ＭＳ ゴシック"/>
              <w:kern w:val="0"/>
              <w:sz w:val="24"/>
            </w:rPr>
          </w:rPrChange>
        </w:rPr>
      </w:pPr>
      <w:ins w:id="1845" w:author="owner" w:date="2015-05-05T09:17:00Z">
        <w:del w:id="1846" w:author="US-I0291" w:date="2020-06-12T11:31:00Z">
          <w:r w:rsidRPr="0066291C" w:rsidDel="00663726">
            <w:rPr>
              <w:rFonts w:asciiTheme="minorEastAsia" w:hAnsiTheme="minorEastAsia" w:cs="ＭＳ ゴシック" w:hint="eastAsia"/>
              <w:kern w:val="0"/>
              <w:sz w:val="22"/>
              <w:rPrChange w:id="1847" w:author="owner" w:date="2015-05-05T09:39:00Z">
                <w:rPr>
                  <w:rFonts w:ascii="ＭＳ ゴシック" w:eastAsia="ＭＳ ゴシック" w:hAnsi="ＭＳ ゴシック" w:cs="ＭＳ ゴシック" w:hint="eastAsia"/>
                  <w:kern w:val="0"/>
                  <w:sz w:val="24"/>
                </w:rPr>
              </w:rPrChange>
            </w:rPr>
            <w:delText>平成</w:delText>
          </w:r>
        </w:del>
      </w:ins>
      <w:ins w:id="1848" w:author="US-I0291" w:date="2020-06-12T11:31:00Z">
        <w:r w:rsidR="00663726">
          <w:rPr>
            <w:rFonts w:asciiTheme="minorEastAsia" w:hAnsiTheme="minorEastAsia" w:cs="ＭＳ ゴシック" w:hint="eastAsia"/>
            <w:kern w:val="0"/>
            <w:sz w:val="22"/>
          </w:rPr>
          <w:t>令和</w:t>
        </w:r>
      </w:ins>
      <w:ins w:id="1849" w:author="owner" w:date="2015-05-05T09:17:00Z">
        <w:r w:rsidRPr="0066291C">
          <w:rPr>
            <w:rFonts w:asciiTheme="minorEastAsia" w:hAnsiTheme="minorEastAsia" w:cs="ＭＳ ゴシック" w:hint="eastAsia"/>
            <w:kern w:val="0"/>
            <w:sz w:val="22"/>
            <w:rPrChange w:id="1850" w:author="owner" w:date="2015-05-05T09:39:00Z">
              <w:rPr>
                <w:rFonts w:ascii="ＭＳ ゴシック" w:eastAsia="ＭＳ ゴシック" w:hAnsi="ＭＳ ゴシック" w:cs="ＭＳ ゴシック" w:hint="eastAsia"/>
                <w:kern w:val="0"/>
                <w:sz w:val="24"/>
              </w:rPr>
            </w:rPrChange>
          </w:rPr>
          <w:t xml:space="preserve">　　年　　月　　日</w:t>
        </w:r>
      </w:ins>
    </w:p>
    <w:p w:rsidR="00952783" w:rsidRPr="00940D6E" w:rsidRDefault="00952783" w:rsidP="00952783">
      <w:pPr>
        <w:overflowPunct w:val="0"/>
        <w:adjustRightInd w:val="0"/>
        <w:textAlignment w:val="baseline"/>
        <w:rPr>
          <w:ins w:id="1851" w:author="owner" w:date="2015-05-05T10:02: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1852" w:author="owner" w:date="2015-05-05T10:02:00Z"/>
          <w:rFonts w:ascii="ＭＳ 明朝" w:eastAsia="ＭＳ 明朝" w:hAnsi="Times New Roman" w:cs="Times New Roman"/>
          <w:color w:val="000000"/>
          <w:spacing w:val="2"/>
          <w:kern w:val="0"/>
          <w:sz w:val="22"/>
          <w:szCs w:val="21"/>
        </w:rPr>
      </w:pPr>
      <w:ins w:id="1853"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1854" w:author="owner" w:date="2015-05-05T10:02:00Z"/>
          <w:rFonts w:ascii="ＭＳ 明朝" w:eastAsia="ＭＳ 明朝" w:hAnsi="Times New Roman" w:cs="Times New Roman"/>
          <w:color w:val="000000"/>
          <w:spacing w:val="2"/>
          <w:kern w:val="0"/>
          <w:sz w:val="22"/>
          <w:szCs w:val="21"/>
        </w:rPr>
      </w:pPr>
    </w:p>
    <w:p w:rsidR="00902398" w:rsidRPr="0066291C" w:rsidRDefault="00902398" w:rsidP="00902398">
      <w:pPr>
        <w:overflowPunct w:val="0"/>
        <w:adjustRightInd w:val="0"/>
        <w:textAlignment w:val="baseline"/>
        <w:rPr>
          <w:ins w:id="1855" w:author="owner" w:date="2015-05-05T09:24:00Z"/>
          <w:rFonts w:ascii="ＭＳ 明朝" w:eastAsia="ＭＳ 明朝" w:hAnsi="Times New Roman" w:cs="Times New Roman"/>
          <w:color w:val="000000"/>
          <w:spacing w:val="2"/>
          <w:kern w:val="0"/>
          <w:sz w:val="22"/>
          <w:szCs w:val="21"/>
          <w:rPrChange w:id="1856" w:author="owner" w:date="2015-05-05T09:39:00Z">
            <w:rPr>
              <w:ins w:id="1857" w:author="owner" w:date="2015-05-05T09:24:00Z"/>
              <w:rFonts w:ascii="ＭＳ 明朝" w:eastAsia="ＭＳ 明朝" w:hAnsi="Times New Roman" w:cs="Times New Roman"/>
              <w:color w:val="000000"/>
              <w:spacing w:val="2"/>
              <w:kern w:val="0"/>
              <w:szCs w:val="21"/>
            </w:rPr>
          </w:rPrChange>
        </w:rPr>
      </w:pPr>
      <w:ins w:id="1858" w:author="owner" w:date="2015-05-05T09:24:00Z">
        <w:r w:rsidRPr="0066291C">
          <w:rPr>
            <w:rFonts w:ascii="ＭＳ 明朝" w:eastAsia="ＭＳ 明朝" w:hAnsi="Times New Roman" w:cs="ＭＳ 明朝" w:hint="eastAsia"/>
            <w:color w:val="000000"/>
            <w:kern w:val="0"/>
            <w:sz w:val="22"/>
            <w:szCs w:val="21"/>
            <w:rPrChange w:id="1859"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1860" w:author="owner" w:date="2015-05-05T09:39:00Z">
              <w:rPr>
                <w:rFonts w:ascii="ＭＳ 明朝" w:eastAsia="ＭＳ 明朝" w:hAnsi="Times New Roman" w:cs="ＭＳ 明朝"/>
                <w:color w:val="000000"/>
                <w:kern w:val="0"/>
                <w:szCs w:val="21"/>
              </w:rPr>
            </w:rPrChange>
          </w:rPr>
          <w:t xml:space="preserve">                      </w:t>
        </w:r>
      </w:ins>
    </w:p>
    <w:p w:rsidR="00902398" w:rsidRPr="0066291C" w:rsidRDefault="00902398" w:rsidP="00902398">
      <w:pPr>
        <w:overflowPunct w:val="0"/>
        <w:adjustRightInd w:val="0"/>
        <w:textAlignment w:val="baseline"/>
        <w:rPr>
          <w:ins w:id="1861" w:author="owner" w:date="2015-05-05T09:24:00Z"/>
          <w:rFonts w:ascii="ＭＳ 明朝" w:eastAsia="ＭＳ 明朝" w:hAnsi="Times New Roman" w:cs="Times New Roman"/>
          <w:color w:val="000000"/>
          <w:spacing w:val="2"/>
          <w:kern w:val="0"/>
          <w:sz w:val="22"/>
          <w:szCs w:val="21"/>
          <w:rPrChange w:id="1862" w:author="owner" w:date="2015-05-05T09:39:00Z">
            <w:rPr>
              <w:ins w:id="1863" w:author="owner" w:date="2015-05-05T09:24:00Z"/>
              <w:rFonts w:ascii="ＭＳ 明朝" w:eastAsia="ＭＳ 明朝" w:hAnsi="Times New Roman" w:cs="Times New Roman"/>
              <w:color w:val="000000"/>
              <w:spacing w:val="2"/>
              <w:kern w:val="0"/>
              <w:szCs w:val="21"/>
            </w:rPr>
          </w:rPrChange>
        </w:rPr>
      </w:pPr>
    </w:p>
    <w:p w:rsidR="00902398" w:rsidRPr="0066291C" w:rsidRDefault="00902398" w:rsidP="00902398">
      <w:pPr>
        <w:overflowPunct w:val="0"/>
        <w:adjustRightInd w:val="0"/>
        <w:textAlignment w:val="baseline"/>
        <w:rPr>
          <w:ins w:id="1864" w:author="owner" w:date="2015-05-05T09:24:00Z"/>
          <w:rFonts w:ascii="ＭＳ 明朝" w:eastAsia="ＭＳ 明朝" w:hAnsi="Times New Roman" w:cs="Times New Roman"/>
          <w:color w:val="000000"/>
          <w:spacing w:val="2"/>
          <w:kern w:val="0"/>
          <w:sz w:val="22"/>
          <w:szCs w:val="21"/>
          <w:rPrChange w:id="1865" w:author="owner" w:date="2015-05-05T09:39:00Z">
            <w:rPr>
              <w:ins w:id="1866" w:author="owner" w:date="2015-05-05T09:24:00Z"/>
              <w:rFonts w:ascii="ＭＳ 明朝" w:eastAsia="ＭＳ 明朝" w:hAnsi="Times New Roman" w:cs="Times New Roman"/>
              <w:color w:val="000000"/>
              <w:spacing w:val="2"/>
              <w:kern w:val="0"/>
              <w:szCs w:val="21"/>
            </w:rPr>
          </w:rPrChange>
        </w:rPr>
      </w:pPr>
      <w:ins w:id="1867" w:author="owner" w:date="2015-05-05T09:24:00Z">
        <w:r w:rsidRPr="0066291C">
          <w:rPr>
            <w:rFonts w:ascii="ＭＳ 明朝" w:eastAsia="ＭＳ 明朝" w:hAnsi="Times New Roman" w:cs="ＭＳ 明朝" w:hint="eastAsia"/>
            <w:color w:val="000000"/>
            <w:kern w:val="0"/>
            <w:sz w:val="22"/>
            <w:szCs w:val="21"/>
            <w:rPrChange w:id="1868" w:author="owner" w:date="2015-05-05T09:39:00Z">
              <w:rPr>
                <w:rFonts w:ascii="ＭＳ 明朝" w:eastAsia="ＭＳ 明朝" w:hAnsi="Times New Roman" w:cs="ＭＳ 明朝" w:hint="eastAsia"/>
                <w:color w:val="000000"/>
                <w:kern w:val="0"/>
                <w:szCs w:val="21"/>
              </w:rPr>
            </w:rPrChange>
          </w:rPr>
          <w:t xml:space="preserve">　　　　　　　　　　　</w:t>
        </w:r>
      </w:ins>
      <w:ins w:id="1869" w:author="owner" w:date="2015-05-05T09:40:00Z">
        <w:r w:rsidR="0066291C">
          <w:rPr>
            <w:rFonts w:ascii="ＭＳ 明朝" w:eastAsia="ＭＳ 明朝" w:hAnsi="Times New Roman" w:cs="ＭＳ 明朝" w:hint="eastAsia"/>
            <w:color w:val="000000"/>
            <w:kern w:val="0"/>
            <w:sz w:val="22"/>
            <w:szCs w:val="21"/>
          </w:rPr>
          <w:t xml:space="preserve">　</w:t>
        </w:r>
      </w:ins>
      <w:ins w:id="1870" w:author="owner" w:date="2015-05-05T09:24:00Z">
        <w:r w:rsidRPr="0066291C">
          <w:rPr>
            <w:rFonts w:ascii="ＭＳ 明朝" w:eastAsia="ＭＳ 明朝" w:hAnsi="Times New Roman" w:cs="ＭＳ 明朝" w:hint="eastAsia"/>
            <w:color w:val="000000"/>
            <w:kern w:val="0"/>
            <w:sz w:val="22"/>
            <w:szCs w:val="21"/>
            <w:rPrChange w:id="1871" w:author="owner" w:date="2015-05-05T09:39:00Z">
              <w:rPr>
                <w:rFonts w:ascii="ＭＳ 明朝" w:eastAsia="ＭＳ 明朝" w:hAnsi="Times New Roman" w:cs="ＭＳ 明朝" w:hint="eastAsia"/>
                <w:color w:val="000000"/>
                <w:kern w:val="0"/>
                <w:szCs w:val="21"/>
              </w:rPr>
            </w:rPrChange>
          </w:rPr>
          <w:t xml:space="preserve">　　　　　　　　　代表者の氏名</w:t>
        </w:r>
      </w:ins>
      <w:ins w:id="1872" w:author="owner" w:date="2015-05-05T09:40: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ins w:id="1873" w:author="owner" w:date="2015-05-05T09:24:00Z">
        <w:r w:rsidRPr="0066291C">
          <w:rPr>
            <w:rFonts w:ascii="ＭＳ 明朝" w:eastAsia="ＭＳ 明朝" w:hAnsi="Times New Roman" w:cs="ＭＳ 明朝" w:hint="eastAsia"/>
            <w:color w:val="000000"/>
            <w:kern w:val="0"/>
            <w:sz w:val="22"/>
            <w:szCs w:val="21"/>
            <w:rPrChange w:id="1874" w:author="owner" w:date="2015-05-05T09:39:00Z">
              <w:rPr>
                <w:rFonts w:ascii="ＭＳ 明朝" w:eastAsia="ＭＳ 明朝" w:hAnsi="Times New Roman" w:cs="ＭＳ 明朝" w:hint="eastAsia"/>
                <w:color w:val="000000"/>
                <w:kern w:val="0"/>
                <w:szCs w:val="21"/>
              </w:rPr>
            </w:rPrChange>
          </w:rPr>
          <w:t>印</w:t>
        </w:r>
      </w:ins>
    </w:p>
    <w:p w:rsidR="00E64CAD" w:rsidRPr="0066291C" w:rsidRDefault="00E64CAD">
      <w:pPr>
        <w:rPr>
          <w:ins w:id="1875" w:author="owner" w:date="2015-05-05T09:17:00Z"/>
          <w:rFonts w:asciiTheme="minorEastAsia" w:hAnsiTheme="minorEastAsia"/>
          <w:sz w:val="22"/>
          <w:rPrChange w:id="1876" w:author="owner" w:date="2015-05-05T09:39:00Z">
            <w:rPr>
              <w:ins w:id="1877" w:author="owner" w:date="2015-05-05T09:17:00Z"/>
              <w:rFonts w:ascii="ＭＳ ゴシック" w:eastAsia="ＭＳ ゴシック" w:hAnsi="ＭＳ ゴシック"/>
              <w:sz w:val="24"/>
            </w:rPr>
          </w:rPrChange>
        </w:rPr>
        <w:pPrChange w:id="1878" w:author="owner" w:date="2015-05-05T10:02:00Z">
          <w:pPr>
            <w:ind w:firstLineChars="1581" w:firstLine="3794"/>
          </w:pPr>
        </w:pPrChange>
      </w:pPr>
    </w:p>
    <w:p w:rsidR="00E64CAD" w:rsidRPr="0066291C" w:rsidRDefault="00E64CAD" w:rsidP="00E64CAD">
      <w:pPr>
        <w:pStyle w:val="aa"/>
        <w:rPr>
          <w:ins w:id="1879" w:author="owner" w:date="2015-05-05T09:17:00Z"/>
          <w:rFonts w:asciiTheme="minorEastAsia" w:eastAsiaTheme="minorEastAsia" w:hAnsiTheme="minorEastAsia" w:cs="ＭＳ ゴシック"/>
          <w:szCs w:val="24"/>
          <w:rPrChange w:id="1880" w:author="owner" w:date="2015-05-05T09:39:00Z">
            <w:rPr>
              <w:ins w:id="1881" w:author="owner" w:date="2015-05-05T09:17:00Z"/>
              <w:rFonts w:ascii="ＭＳ ゴシック" w:eastAsia="ＭＳ ゴシック" w:hAnsi="ＭＳ ゴシック" w:cs="ＭＳ ゴシック"/>
              <w:sz w:val="24"/>
              <w:szCs w:val="24"/>
            </w:rPr>
          </w:rPrChange>
        </w:rPr>
      </w:pPr>
    </w:p>
    <w:p w:rsidR="00E64CAD" w:rsidRPr="0066291C" w:rsidRDefault="00E64CAD" w:rsidP="00E64CAD">
      <w:pPr>
        <w:pStyle w:val="aa"/>
        <w:rPr>
          <w:ins w:id="1882" w:author="owner" w:date="2015-05-05T09:17:00Z"/>
          <w:rFonts w:asciiTheme="minorEastAsia" w:eastAsiaTheme="minorEastAsia" w:hAnsiTheme="minorEastAsia"/>
          <w:szCs w:val="21"/>
          <w:rPrChange w:id="1883" w:author="owner" w:date="2015-05-05T09:39:00Z">
            <w:rPr>
              <w:ins w:id="1884" w:author="owner" w:date="2015-05-05T09:17:00Z"/>
              <w:rFonts w:ascii="ＭＳ ゴシック" w:eastAsia="ＭＳ ゴシック" w:hAnsi="ＭＳ ゴシック"/>
              <w:sz w:val="24"/>
              <w:szCs w:val="24"/>
            </w:rPr>
          </w:rPrChange>
        </w:rPr>
      </w:pPr>
      <w:ins w:id="1885" w:author="owner" w:date="2015-05-05T09:17:00Z">
        <w:r w:rsidRPr="0066291C">
          <w:rPr>
            <w:rFonts w:asciiTheme="minorEastAsia" w:eastAsiaTheme="minorEastAsia" w:hAnsiTheme="minorEastAsia" w:cs="ＭＳ ゴシック" w:hint="eastAsia"/>
            <w:szCs w:val="21"/>
            <w:rPrChange w:id="1886" w:author="owner" w:date="2015-05-05T09:39:00Z">
              <w:rPr>
                <w:rFonts w:ascii="ＭＳ ゴシック" w:eastAsia="ＭＳ ゴシック" w:hAnsi="ＭＳ ゴシック" w:cs="ＭＳ ゴシック" w:hint="eastAsia"/>
                <w:sz w:val="24"/>
                <w:szCs w:val="24"/>
              </w:rPr>
            </w:rPrChange>
          </w:rPr>
          <w:t xml:space="preserve">　</w:t>
        </w:r>
      </w:ins>
      <w:ins w:id="1887" w:author="US-D0308" w:date="2018-06-15T22:48:00Z">
        <w:r w:rsidR="00DF4D88">
          <w:rPr>
            <w:rFonts w:hint="eastAsia"/>
          </w:rPr>
          <w:t>田辺市ふるさとセンター大塔</w:t>
        </w:r>
      </w:ins>
      <w:ins w:id="1888" w:author="owner" w:date="2015-05-21T18:33:00Z">
        <w:del w:id="1889" w:author="US-D0308" w:date="2018-06-15T22:23:00Z">
          <w:r w:rsidR="00FF483C" w:rsidRPr="00FF483C" w:rsidDel="00514733">
            <w:rPr>
              <w:rFonts w:asciiTheme="minorEastAsia" w:eastAsiaTheme="minorEastAsia" w:hAnsiTheme="minorEastAsia" w:hint="eastAsia"/>
              <w:szCs w:val="21"/>
            </w:rPr>
            <w:delText>田辺市林業開発センター深山荘</w:delText>
          </w:r>
        </w:del>
      </w:ins>
      <w:ins w:id="1890" w:author="owner" w:date="2015-05-05T09:17:00Z">
        <w:r w:rsidRPr="0066291C">
          <w:rPr>
            <w:rFonts w:asciiTheme="minorEastAsia" w:eastAsiaTheme="minorEastAsia" w:hAnsiTheme="minorEastAsia" w:cs="ＭＳ ゴシック" w:hint="eastAsia"/>
            <w:szCs w:val="21"/>
            <w:rPrChange w:id="1891" w:author="owner" w:date="2015-05-05T09:39:00Z">
              <w:rPr>
                <w:rFonts w:ascii="ＭＳ ゴシック" w:eastAsia="ＭＳ ゴシック" w:hAnsi="ＭＳ ゴシック" w:cs="ＭＳ ゴシック" w:hint="eastAsia"/>
                <w:sz w:val="24"/>
                <w:szCs w:val="24"/>
              </w:rPr>
            </w:rPrChange>
          </w:rPr>
          <w:t>における募集要項、その他条件等をすべて承知の</w:t>
        </w:r>
      </w:ins>
      <w:ins w:id="1892" w:author="owner" w:date="2015-05-27T13:41:00Z">
        <w:r w:rsidR="00140122">
          <w:rPr>
            <w:rFonts w:asciiTheme="minorEastAsia" w:eastAsiaTheme="minorEastAsia" w:hAnsiTheme="minorEastAsia" w:cs="ＭＳ ゴシック" w:hint="eastAsia"/>
            <w:szCs w:val="21"/>
          </w:rPr>
          <w:t>上</w:t>
        </w:r>
      </w:ins>
      <w:ins w:id="1893" w:author="owner" w:date="2015-05-05T09:17:00Z">
        <w:r w:rsidRPr="0066291C">
          <w:rPr>
            <w:rFonts w:asciiTheme="minorEastAsia" w:eastAsiaTheme="minorEastAsia" w:hAnsiTheme="minorEastAsia" w:cs="ＭＳ ゴシック" w:hint="eastAsia"/>
            <w:szCs w:val="21"/>
            <w:rPrChange w:id="1894" w:author="owner" w:date="2015-05-05T09:39:00Z">
              <w:rPr>
                <w:rFonts w:ascii="ＭＳ ゴシック" w:eastAsia="ＭＳ ゴシック" w:hAnsi="ＭＳ ゴシック" w:cs="ＭＳ ゴシック" w:hint="eastAsia"/>
                <w:sz w:val="24"/>
                <w:szCs w:val="24"/>
              </w:rPr>
            </w:rPrChange>
          </w:rPr>
          <w:t>、下記期間の指定管理</w:t>
        </w:r>
        <w:del w:id="1895" w:author="US-D0308" w:date="2018-06-15T22:24:00Z">
          <w:r w:rsidRPr="0066291C" w:rsidDel="00514733">
            <w:rPr>
              <w:rFonts w:asciiTheme="minorEastAsia" w:eastAsiaTheme="minorEastAsia" w:hAnsiTheme="minorEastAsia" w:cs="ＭＳ ゴシック" w:hint="eastAsia"/>
              <w:szCs w:val="21"/>
              <w:rPrChange w:id="1896" w:author="owner" w:date="2015-05-05T09:39:00Z">
                <w:rPr>
                  <w:rFonts w:ascii="ＭＳ ゴシック" w:eastAsia="ＭＳ ゴシック" w:hAnsi="ＭＳ ゴシック" w:cs="ＭＳ ゴシック" w:hint="eastAsia"/>
                  <w:sz w:val="24"/>
                  <w:szCs w:val="24"/>
                </w:rPr>
              </w:rPrChange>
            </w:rPr>
            <w:delText>納付金</w:delText>
          </w:r>
        </w:del>
      </w:ins>
      <w:ins w:id="1897" w:author="US-D0308" w:date="2018-06-15T22:24:00Z">
        <w:del w:id="1898" w:author="US-I0291" w:date="2020-06-12T19:08:00Z">
          <w:r w:rsidR="00514733" w:rsidDel="00976E8A">
            <w:rPr>
              <w:rFonts w:asciiTheme="minorEastAsia" w:eastAsiaTheme="minorEastAsia" w:hAnsiTheme="minorEastAsia" w:cs="ＭＳ ゴシック" w:hint="eastAsia"/>
              <w:szCs w:val="21"/>
            </w:rPr>
            <w:delText>料</w:delText>
          </w:r>
        </w:del>
      </w:ins>
      <w:ins w:id="1899" w:author="US-I0291" w:date="2020-06-12T19:08:00Z">
        <w:r w:rsidR="00976E8A">
          <w:rPr>
            <w:rFonts w:asciiTheme="minorEastAsia" w:eastAsiaTheme="minorEastAsia" w:hAnsiTheme="minorEastAsia" w:cs="ＭＳ ゴシック" w:hint="eastAsia"/>
            <w:szCs w:val="21"/>
          </w:rPr>
          <w:t>納付金</w:t>
        </w:r>
      </w:ins>
      <w:ins w:id="1900" w:author="owner" w:date="2015-05-05T09:17:00Z">
        <w:r w:rsidRPr="0066291C">
          <w:rPr>
            <w:rFonts w:asciiTheme="minorEastAsia" w:eastAsiaTheme="minorEastAsia" w:hAnsiTheme="minorEastAsia" w:cs="ＭＳ ゴシック" w:hint="eastAsia"/>
            <w:szCs w:val="21"/>
            <w:rPrChange w:id="1901" w:author="owner" w:date="2015-05-05T09:39:00Z">
              <w:rPr>
                <w:rFonts w:ascii="ＭＳ ゴシック" w:eastAsia="ＭＳ ゴシック" w:hAnsi="ＭＳ ゴシック" w:cs="ＭＳ ゴシック" w:hint="eastAsia"/>
                <w:sz w:val="24"/>
                <w:szCs w:val="24"/>
              </w:rPr>
            </w:rPrChange>
          </w:rPr>
          <w:t>として提案します。</w:t>
        </w:r>
      </w:ins>
    </w:p>
    <w:p w:rsidR="00E64CAD" w:rsidRPr="0066291C" w:rsidRDefault="00E64CAD" w:rsidP="00E64CAD">
      <w:pPr>
        <w:pStyle w:val="aa"/>
        <w:rPr>
          <w:ins w:id="1902" w:author="owner" w:date="2015-05-05T09:17:00Z"/>
          <w:rFonts w:asciiTheme="minorEastAsia" w:eastAsiaTheme="minorEastAsia" w:hAnsiTheme="minorEastAsia"/>
          <w:szCs w:val="24"/>
          <w:rPrChange w:id="1903" w:author="owner" w:date="2015-05-05T09:39:00Z">
            <w:rPr>
              <w:ins w:id="1904" w:author="owner" w:date="2015-05-05T09:17:00Z"/>
              <w:rFonts w:ascii="ＭＳ ゴシック" w:eastAsia="ＭＳ ゴシック" w:hAnsi="ＭＳ ゴシック"/>
              <w:sz w:val="24"/>
              <w:szCs w:val="24"/>
            </w:rPr>
          </w:rPrChange>
        </w:rPr>
      </w:pPr>
    </w:p>
    <w:p w:rsidR="00E64CAD" w:rsidRPr="0066291C" w:rsidRDefault="00902398">
      <w:pPr>
        <w:pStyle w:val="aa"/>
        <w:jc w:val="center"/>
        <w:rPr>
          <w:ins w:id="1905" w:author="owner" w:date="2015-05-05T09:25:00Z"/>
          <w:rFonts w:asciiTheme="minorEastAsia" w:eastAsiaTheme="minorEastAsia" w:hAnsiTheme="minorEastAsia"/>
          <w:szCs w:val="24"/>
          <w:rPrChange w:id="1906" w:author="owner" w:date="2015-05-05T09:39:00Z">
            <w:rPr>
              <w:ins w:id="1907" w:author="owner" w:date="2015-05-05T09:25:00Z"/>
              <w:rFonts w:asciiTheme="minorEastAsia" w:eastAsiaTheme="minorEastAsia" w:hAnsiTheme="minorEastAsia"/>
              <w:sz w:val="21"/>
              <w:szCs w:val="24"/>
            </w:rPr>
          </w:rPrChange>
        </w:rPr>
        <w:pPrChange w:id="1908" w:author="owner" w:date="2015-05-05T09:25:00Z">
          <w:pPr>
            <w:pStyle w:val="aa"/>
          </w:pPr>
        </w:pPrChange>
      </w:pPr>
      <w:ins w:id="1909" w:author="owner" w:date="2015-05-05T09:25:00Z">
        <w:r w:rsidRPr="0066291C">
          <w:rPr>
            <w:rFonts w:asciiTheme="minorEastAsia" w:eastAsiaTheme="minorEastAsia" w:hAnsiTheme="minorEastAsia" w:hint="eastAsia"/>
            <w:szCs w:val="24"/>
            <w:rPrChange w:id="1910" w:author="owner" w:date="2015-05-05T09:39:00Z">
              <w:rPr>
                <w:rFonts w:asciiTheme="minorEastAsia" w:eastAsiaTheme="minorEastAsia" w:hAnsiTheme="minorEastAsia" w:hint="eastAsia"/>
                <w:sz w:val="21"/>
                <w:szCs w:val="24"/>
              </w:rPr>
            </w:rPrChange>
          </w:rPr>
          <w:t>記</w:t>
        </w:r>
      </w:ins>
    </w:p>
    <w:p w:rsidR="00902398" w:rsidRPr="0066291C" w:rsidRDefault="00902398" w:rsidP="00E64CAD">
      <w:pPr>
        <w:pStyle w:val="aa"/>
        <w:rPr>
          <w:ins w:id="1911" w:author="owner" w:date="2015-05-05T09:17:00Z"/>
          <w:rFonts w:asciiTheme="minorEastAsia" w:eastAsiaTheme="minorEastAsia" w:hAnsiTheme="minorEastAsia"/>
          <w:szCs w:val="24"/>
          <w:rPrChange w:id="1912" w:author="owner" w:date="2015-05-05T09:39:00Z">
            <w:rPr>
              <w:ins w:id="1913" w:author="owner" w:date="2015-05-05T09:17:00Z"/>
              <w:rFonts w:ascii="ＭＳ ゴシック" w:eastAsia="ＭＳ ゴシック" w:hAnsi="ＭＳ ゴシック"/>
              <w:sz w:val="24"/>
              <w:szCs w:val="24"/>
            </w:rPr>
          </w:rPrChange>
        </w:rPr>
      </w:pPr>
    </w:p>
    <w:p w:rsidR="00E64CAD" w:rsidRPr="0066291C" w:rsidRDefault="00E64CAD" w:rsidP="00E64CAD">
      <w:pPr>
        <w:pStyle w:val="aa"/>
        <w:rPr>
          <w:ins w:id="1914" w:author="owner" w:date="2015-05-05T09:17:00Z"/>
          <w:rFonts w:asciiTheme="minorEastAsia" w:eastAsiaTheme="minorEastAsia" w:hAnsiTheme="minorEastAsia"/>
          <w:szCs w:val="24"/>
          <w:rPrChange w:id="1915" w:author="owner" w:date="2015-05-05T09:39:00Z">
            <w:rPr>
              <w:ins w:id="1916" w:author="owner" w:date="2015-05-05T09:17:00Z"/>
              <w:rFonts w:ascii="ＭＳ ゴシック" w:eastAsia="ＭＳ ゴシック" w:hAnsi="ＭＳ ゴシック"/>
              <w:sz w:val="24"/>
              <w:szCs w:val="24"/>
            </w:rPr>
          </w:rPrChange>
        </w:rPr>
      </w:pPr>
      <w:ins w:id="1917" w:author="owner" w:date="2015-05-05T09:17:00Z">
        <w:r w:rsidRPr="0066291C">
          <w:rPr>
            <w:rFonts w:asciiTheme="minorEastAsia" w:eastAsiaTheme="minorEastAsia" w:hAnsiTheme="minorEastAsia" w:cs="ＭＳ ゴシック" w:hint="eastAsia"/>
            <w:szCs w:val="24"/>
            <w:rPrChange w:id="1918" w:author="owner" w:date="2015-05-05T09:39:00Z">
              <w:rPr>
                <w:rFonts w:ascii="ＭＳ ゴシック" w:eastAsia="ＭＳ ゴシック" w:hAnsi="ＭＳ ゴシック" w:cs="ＭＳ ゴシック" w:hint="eastAsia"/>
                <w:sz w:val="24"/>
                <w:szCs w:val="24"/>
              </w:rPr>
            </w:rPrChange>
          </w:rPr>
          <w:t xml:space="preserve">　管理運営の期間　　</w:t>
        </w:r>
        <w:del w:id="1919" w:author="US-I0291" w:date="2020-06-12T11:32:00Z">
          <w:r w:rsidRPr="0066291C" w:rsidDel="00663726">
            <w:rPr>
              <w:rFonts w:asciiTheme="minorEastAsia" w:eastAsiaTheme="minorEastAsia" w:hAnsiTheme="minorEastAsia" w:cs="ＭＳ ゴシック" w:hint="eastAsia"/>
              <w:szCs w:val="24"/>
              <w:rPrChange w:id="1920" w:author="owner" w:date="2015-05-05T09:39:00Z">
                <w:rPr>
                  <w:rFonts w:ascii="ＭＳ ゴシック" w:eastAsia="ＭＳ ゴシック" w:hAnsi="ＭＳ ゴシック" w:cs="ＭＳ ゴシック" w:hint="eastAsia"/>
                  <w:sz w:val="24"/>
                  <w:szCs w:val="24"/>
                </w:rPr>
              </w:rPrChange>
            </w:rPr>
            <w:delText>平成</w:delText>
          </w:r>
        </w:del>
        <w:del w:id="1921" w:author="US-D0308" w:date="2018-06-15T22:14:00Z">
          <w:r w:rsidRPr="0066291C" w:rsidDel="00076098">
            <w:rPr>
              <w:rFonts w:asciiTheme="minorEastAsia" w:eastAsiaTheme="minorEastAsia" w:hAnsiTheme="minorEastAsia" w:cs="ＭＳ ゴシック" w:hint="eastAsia"/>
              <w:szCs w:val="24"/>
              <w:rPrChange w:id="1922" w:author="owner" w:date="2015-05-05T09:39:00Z">
                <w:rPr>
                  <w:rFonts w:ascii="ＭＳ ゴシック" w:eastAsia="ＭＳ ゴシック" w:hAnsi="ＭＳ ゴシック" w:cs="ＭＳ ゴシック" w:hint="eastAsia"/>
                  <w:sz w:val="24"/>
                  <w:szCs w:val="24"/>
                </w:rPr>
              </w:rPrChange>
            </w:rPr>
            <w:delText>２</w:delText>
          </w:r>
        </w:del>
      </w:ins>
      <w:ins w:id="1923" w:author="owner" w:date="2015-05-05T09:24:00Z">
        <w:del w:id="1924" w:author="US-D0308" w:date="2018-06-15T22:14:00Z">
          <w:r w:rsidR="00902398" w:rsidRPr="0066291C" w:rsidDel="00076098">
            <w:rPr>
              <w:rFonts w:asciiTheme="minorEastAsia" w:eastAsiaTheme="minorEastAsia" w:hAnsiTheme="minorEastAsia" w:cs="ＭＳ ゴシック" w:hint="eastAsia"/>
              <w:szCs w:val="24"/>
              <w:rPrChange w:id="1925" w:author="owner" w:date="2015-05-05T09:39:00Z">
                <w:rPr>
                  <w:rFonts w:asciiTheme="minorEastAsia" w:eastAsiaTheme="minorEastAsia" w:hAnsiTheme="minorEastAsia" w:cs="ＭＳ ゴシック" w:hint="eastAsia"/>
                  <w:sz w:val="21"/>
                  <w:szCs w:val="24"/>
                </w:rPr>
              </w:rPrChange>
            </w:rPr>
            <w:delText>８</w:delText>
          </w:r>
        </w:del>
      </w:ins>
      <w:ins w:id="1926" w:author="US-D0308" w:date="2018-06-21T11:03:00Z">
        <w:del w:id="1927" w:author="US-I0291" w:date="2020-06-12T11:32:00Z">
          <w:r w:rsidR="001F6696" w:rsidDel="00663726">
            <w:rPr>
              <w:rFonts w:asciiTheme="minorEastAsia" w:eastAsiaTheme="minorEastAsia" w:hAnsiTheme="minorEastAsia" w:cs="ＭＳ ゴシック" w:hint="eastAsia"/>
              <w:szCs w:val="24"/>
            </w:rPr>
            <w:delText>31</w:delText>
          </w:r>
        </w:del>
      </w:ins>
      <w:ins w:id="1928" w:author="US-I0291" w:date="2020-06-12T11:33:00Z">
        <w:r w:rsidR="00663726">
          <w:rPr>
            <w:rFonts w:asciiTheme="minorEastAsia" w:eastAsiaTheme="minorEastAsia" w:hAnsiTheme="minorEastAsia" w:cs="ＭＳ ゴシック" w:hint="eastAsia"/>
            <w:szCs w:val="24"/>
          </w:rPr>
          <w:t>令和</w:t>
        </w:r>
      </w:ins>
      <w:ins w:id="1929" w:author="Administrator" w:date="2021-06-18T18:35:00Z">
        <w:r w:rsidR="00220BCB">
          <w:rPr>
            <w:rFonts w:asciiTheme="minorEastAsia" w:eastAsiaTheme="minorEastAsia" w:hAnsiTheme="minorEastAsia" w:cs="ＭＳ ゴシック" w:hint="eastAsia"/>
            <w:szCs w:val="24"/>
          </w:rPr>
          <w:t>４</w:t>
        </w:r>
      </w:ins>
      <w:ins w:id="1930" w:author="US-I0291" w:date="2020-06-12T11:33:00Z">
        <w:del w:id="1931" w:author="Administrator" w:date="2021-06-18T18:35:00Z">
          <w:r w:rsidR="00663726" w:rsidDel="00220BCB">
            <w:rPr>
              <w:rFonts w:asciiTheme="minorEastAsia" w:eastAsiaTheme="minorEastAsia" w:hAnsiTheme="minorEastAsia" w:cs="ＭＳ ゴシック" w:hint="eastAsia"/>
              <w:szCs w:val="24"/>
            </w:rPr>
            <w:delText>３</w:delText>
          </w:r>
        </w:del>
      </w:ins>
      <w:ins w:id="1932" w:author="owner" w:date="2015-05-05T09:17:00Z">
        <w:r w:rsidRPr="0066291C">
          <w:rPr>
            <w:rFonts w:asciiTheme="minorEastAsia" w:eastAsiaTheme="minorEastAsia" w:hAnsiTheme="minorEastAsia" w:cs="ＭＳ ゴシック" w:hint="eastAsia"/>
            <w:szCs w:val="24"/>
            <w:rPrChange w:id="1933" w:author="owner" w:date="2015-05-05T09:39:00Z">
              <w:rPr>
                <w:rFonts w:ascii="ＭＳ ゴシック" w:eastAsia="ＭＳ ゴシック" w:hAnsi="ＭＳ ゴシック" w:cs="ＭＳ ゴシック" w:hint="eastAsia"/>
                <w:sz w:val="24"/>
                <w:szCs w:val="24"/>
              </w:rPr>
            </w:rPrChange>
          </w:rPr>
          <w:t>年４月</w:t>
        </w:r>
      </w:ins>
      <w:ins w:id="1934" w:author="owner" w:date="2015-05-05T09:40:00Z">
        <w:r w:rsidR="0066291C">
          <w:rPr>
            <w:rFonts w:asciiTheme="minorEastAsia" w:eastAsiaTheme="minorEastAsia" w:hAnsiTheme="minorEastAsia" w:cs="ＭＳ ゴシック" w:hint="eastAsia"/>
            <w:szCs w:val="24"/>
          </w:rPr>
          <w:t>１</w:t>
        </w:r>
      </w:ins>
      <w:ins w:id="1935" w:author="owner" w:date="2015-05-05T09:17:00Z">
        <w:r w:rsidRPr="0066291C">
          <w:rPr>
            <w:rFonts w:asciiTheme="minorEastAsia" w:eastAsiaTheme="minorEastAsia" w:hAnsiTheme="minorEastAsia" w:cs="ＭＳ ゴシック" w:hint="eastAsia"/>
            <w:szCs w:val="24"/>
            <w:rPrChange w:id="1936" w:author="owner" w:date="2015-05-05T09:39:00Z">
              <w:rPr>
                <w:rFonts w:ascii="ＭＳ ゴシック" w:eastAsia="ＭＳ ゴシック" w:hAnsi="ＭＳ ゴシック" w:cs="ＭＳ ゴシック" w:hint="eastAsia"/>
                <w:sz w:val="24"/>
                <w:szCs w:val="24"/>
              </w:rPr>
            </w:rPrChange>
          </w:rPr>
          <w:t>日から</w:t>
        </w:r>
        <w:del w:id="1937" w:author="US-I0291" w:date="2020-06-12T11:33:00Z">
          <w:r w:rsidRPr="0066291C" w:rsidDel="00663726">
            <w:rPr>
              <w:rFonts w:asciiTheme="minorEastAsia" w:eastAsiaTheme="minorEastAsia" w:hAnsiTheme="minorEastAsia" w:cs="ＭＳ ゴシック" w:hint="eastAsia"/>
              <w:szCs w:val="24"/>
              <w:rPrChange w:id="1938" w:author="owner" w:date="2015-05-05T09:39:00Z">
                <w:rPr>
                  <w:rFonts w:ascii="ＭＳ ゴシック" w:eastAsia="ＭＳ ゴシック" w:hAnsi="ＭＳ ゴシック" w:cs="ＭＳ ゴシック" w:hint="eastAsia"/>
                  <w:sz w:val="24"/>
                  <w:szCs w:val="24"/>
                </w:rPr>
              </w:rPrChange>
            </w:rPr>
            <w:delText>平成</w:delText>
          </w:r>
        </w:del>
      </w:ins>
      <w:ins w:id="1939" w:author="owner" w:date="2015-05-05T09:25:00Z">
        <w:del w:id="1940" w:author="US-D0308" w:date="2018-06-21T11:03:00Z">
          <w:r w:rsidR="00902398" w:rsidRPr="0066291C" w:rsidDel="001F6696">
            <w:rPr>
              <w:rFonts w:asciiTheme="minorEastAsia" w:eastAsiaTheme="minorEastAsia" w:hAnsiTheme="minorEastAsia" w:cs="ＭＳ ゴシック" w:hint="eastAsia"/>
              <w:szCs w:val="24"/>
              <w:rPrChange w:id="1941" w:author="owner" w:date="2015-05-05T09:39:00Z">
                <w:rPr>
                  <w:rFonts w:asciiTheme="minorEastAsia" w:eastAsiaTheme="minorEastAsia" w:hAnsiTheme="minorEastAsia" w:cs="ＭＳ ゴシック" w:hint="eastAsia"/>
                  <w:sz w:val="21"/>
                  <w:szCs w:val="24"/>
                </w:rPr>
              </w:rPrChange>
            </w:rPr>
            <w:delText>３</w:delText>
          </w:r>
        </w:del>
        <w:del w:id="1942" w:author="US-D0308" w:date="2018-06-15T22:14:00Z">
          <w:r w:rsidR="00902398" w:rsidRPr="0066291C" w:rsidDel="00076098">
            <w:rPr>
              <w:rFonts w:asciiTheme="minorEastAsia" w:eastAsiaTheme="minorEastAsia" w:hAnsiTheme="minorEastAsia" w:cs="ＭＳ ゴシック" w:hint="eastAsia"/>
              <w:szCs w:val="24"/>
              <w:rPrChange w:id="1943" w:author="owner" w:date="2015-05-05T09:39:00Z">
                <w:rPr>
                  <w:rFonts w:asciiTheme="minorEastAsia" w:eastAsiaTheme="minorEastAsia" w:hAnsiTheme="minorEastAsia" w:cs="ＭＳ ゴシック" w:hint="eastAsia"/>
                  <w:sz w:val="21"/>
                  <w:szCs w:val="24"/>
                </w:rPr>
              </w:rPrChange>
            </w:rPr>
            <w:delText>３</w:delText>
          </w:r>
        </w:del>
      </w:ins>
      <w:ins w:id="1944" w:author="US-D0308" w:date="2018-06-21T11:03:00Z">
        <w:del w:id="1945" w:author="US-I0291" w:date="2020-06-12T11:33:00Z">
          <w:r w:rsidR="001F6696" w:rsidDel="00663726">
            <w:rPr>
              <w:rFonts w:asciiTheme="minorEastAsia" w:eastAsiaTheme="minorEastAsia" w:hAnsiTheme="minorEastAsia" w:cs="ＭＳ ゴシック" w:hint="eastAsia"/>
              <w:szCs w:val="24"/>
            </w:rPr>
            <w:delText>36</w:delText>
          </w:r>
        </w:del>
      </w:ins>
      <w:ins w:id="1946" w:author="US-I0291" w:date="2020-06-12T11:33:00Z">
        <w:r w:rsidR="00663726">
          <w:rPr>
            <w:rFonts w:asciiTheme="minorEastAsia" w:eastAsiaTheme="minorEastAsia" w:hAnsiTheme="minorEastAsia" w:cs="ＭＳ ゴシック" w:hint="eastAsia"/>
            <w:szCs w:val="24"/>
          </w:rPr>
          <w:t>令和</w:t>
        </w:r>
      </w:ins>
      <w:ins w:id="1947" w:author="Administrator" w:date="2021-08-30T15:42:00Z">
        <w:r w:rsidR="00683DC4">
          <w:rPr>
            <w:rFonts w:asciiTheme="minorEastAsia" w:eastAsiaTheme="minorEastAsia" w:hAnsiTheme="minorEastAsia" w:cs="ＭＳ ゴシック" w:hint="eastAsia"/>
            <w:szCs w:val="24"/>
          </w:rPr>
          <w:t>７</w:t>
        </w:r>
      </w:ins>
      <w:ins w:id="1948" w:author="US-I0291" w:date="2020-06-12T11:33:00Z">
        <w:del w:id="1949" w:author="Administrator" w:date="2021-06-18T18:35:00Z">
          <w:r w:rsidR="00663726" w:rsidDel="00220BCB">
            <w:rPr>
              <w:rFonts w:asciiTheme="minorEastAsia" w:eastAsiaTheme="minorEastAsia" w:hAnsiTheme="minorEastAsia" w:cs="ＭＳ ゴシック" w:hint="eastAsia"/>
              <w:szCs w:val="24"/>
            </w:rPr>
            <w:delText>８</w:delText>
          </w:r>
        </w:del>
      </w:ins>
      <w:ins w:id="1950" w:author="owner" w:date="2015-05-05T09:17:00Z">
        <w:r w:rsidRPr="0066291C">
          <w:rPr>
            <w:rFonts w:asciiTheme="minorEastAsia" w:eastAsiaTheme="minorEastAsia" w:hAnsiTheme="minorEastAsia" w:cs="ＭＳ ゴシック" w:hint="eastAsia"/>
            <w:szCs w:val="24"/>
            <w:rPrChange w:id="1951" w:author="owner" w:date="2015-05-05T09:39:00Z">
              <w:rPr>
                <w:rFonts w:ascii="ＭＳ ゴシック" w:eastAsia="ＭＳ ゴシック" w:hAnsi="ＭＳ ゴシック" w:cs="ＭＳ ゴシック" w:hint="eastAsia"/>
                <w:sz w:val="24"/>
                <w:szCs w:val="24"/>
              </w:rPr>
            </w:rPrChange>
          </w:rPr>
          <w:t>年３月</w:t>
        </w:r>
        <w:del w:id="1952" w:author="US-D0308" w:date="2018-06-21T11:03:00Z">
          <w:r w:rsidRPr="0066291C" w:rsidDel="001F6696">
            <w:rPr>
              <w:rFonts w:asciiTheme="minorEastAsia" w:eastAsiaTheme="minorEastAsia" w:hAnsiTheme="minorEastAsia" w:cs="ＭＳ ゴシック" w:hint="eastAsia"/>
              <w:szCs w:val="24"/>
              <w:rPrChange w:id="1953" w:author="owner" w:date="2015-05-05T09:39:00Z">
                <w:rPr>
                  <w:rFonts w:ascii="ＭＳ ゴシック" w:eastAsia="ＭＳ ゴシック" w:hAnsi="ＭＳ ゴシック" w:cs="ＭＳ ゴシック" w:hint="eastAsia"/>
                  <w:sz w:val="24"/>
                  <w:szCs w:val="24"/>
                </w:rPr>
              </w:rPrChange>
            </w:rPr>
            <w:delText>３１</w:delText>
          </w:r>
        </w:del>
      </w:ins>
      <w:ins w:id="1954" w:author="US-D0308" w:date="2018-06-21T11:03:00Z">
        <w:r w:rsidR="001F6696">
          <w:rPr>
            <w:rFonts w:asciiTheme="minorEastAsia" w:eastAsiaTheme="minorEastAsia" w:hAnsiTheme="minorEastAsia" w:cs="ＭＳ ゴシック" w:hint="eastAsia"/>
            <w:szCs w:val="24"/>
          </w:rPr>
          <w:t>31</w:t>
        </w:r>
      </w:ins>
      <w:ins w:id="1955" w:author="owner" w:date="2015-05-05T09:17:00Z">
        <w:r w:rsidRPr="0066291C">
          <w:rPr>
            <w:rFonts w:asciiTheme="minorEastAsia" w:eastAsiaTheme="minorEastAsia" w:hAnsiTheme="minorEastAsia" w:cs="ＭＳ ゴシック" w:hint="eastAsia"/>
            <w:szCs w:val="24"/>
            <w:rPrChange w:id="1956" w:author="owner" w:date="2015-05-05T09:39:00Z">
              <w:rPr>
                <w:rFonts w:ascii="ＭＳ ゴシック" w:eastAsia="ＭＳ ゴシック" w:hAnsi="ＭＳ ゴシック" w:cs="ＭＳ ゴシック" w:hint="eastAsia"/>
                <w:sz w:val="24"/>
                <w:szCs w:val="24"/>
              </w:rPr>
            </w:rPrChange>
          </w:rPr>
          <w:t>日まで</w:t>
        </w:r>
      </w:ins>
    </w:p>
    <w:p w:rsidR="00E64CAD" w:rsidRDefault="00E64CAD" w:rsidP="00E64CAD">
      <w:pPr>
        <w:pStyle w:val="aa"/>
        <w:rPr>
          <w:ins w:id="1957" w:author="owner" w:date="2015-05-05T10:02:00Z"/>
          <w:rFonts w:asciiTheme="minorEastAsia" w:eastAsiaTheme="minorEastAsia" w:hAnsiTheme="minorEastAsia"/>
          <w:szCs w:val="24"/>
        </w:rPr>
      </w:pPr>
    </w:p>
    <w:p w:rsidR="00742BDE" w:rsidRPr="00940D6E" w:rsidRDefault="00742BDE" w:rsidP="00742BDE">
      <w:pPr>
        <w:pStyle w:val="aa"/>
        <w:ind w:firstLineChars="300" w:firstLine="660"/>
        <w:rPr>
          <w:ins w:id="1958" w:author="owner" w:date="2015-05-05T10:50:00Z"/>
          <w:rFonts w:asciiTheme="minorEastAsia" w:eastAsiaTheme="minorEastAsia" w:hAnsiTheme="minorEastAsia"/>
          <w:szCs w:val="24"/>
        </w:rPr>
      </w:pPr>
      <w:ins w:id="1959" w:author="owner" w:date="2015-05-05T10:50:00Z">
        <w:r w:rsidRPr="00940D6E">
          <w:rPr>
            <w:rFonts w:asciiTheme="minorEastAsia" w:eastAsiaTheme="minorEastAsia" w:hAnsiTheme="minorEastAsia" w:hint="eastAsia"/>
            <w:szCs w:val="24"/>
          </w:rPr>
          <w:t>提案額</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ins w:id="1960" w:author="owner" w:date="2015-05-05T10:50:00Z"/>
        </w:trPr>
        <w:tc>
          <w:tcPr>
            <w:tcW w:w="1417" w:type="dxa"/>
            <w:tcBorders>
              <w:top w:val="single" w:sz="8" w:space="0" w:color="auto"/>
              <w:bottom w:val="single" w:sz="8" w:space="0" w:color="auto"/>
              <w:right w:val="single" w:sz="8" w:space="0" w:color="auto"/>
            </w:tcBorders>
            <w:vAlign w:val="center"/>
          </w:tcPr>
          <w:p w:rsidR="00742BDE" w:rsidRPr="00940D6E" w:rsidRDefault="00663726" w:rsidP="00D1791E">
            <w:pPr>
              <w:pStyle w:val="aa"/>
              <w:jc w:val="center"/>
              <w:rPr>
                <w:ins w:id="1961" w:author="owner" w:date="2015-05-05T10:50:00Z"/>
                <w:rFonts w:asciiTheme="minorEastAsia" w:eastAsiaTheme="minorEastAsia" w:hAnsiTheme="minorEastAsia"/>
                <w:szCs w:val="24"/>
              </w:rPr>
            </w:pPr>
            <w:ins w:id="1962" w:author="US-I0291" w:date="2020-06-12T11:31:00Z">
              <w:r>
                <w:rPr>
                  <w:rFonts w:asciiTheme="minorEastAsia" w:eastAsiaTheme="minorEastAsia" w:hAnsiTheme="minorEastAsia" w:hint="eastAsia"/>
                  <w:szCs w:val="24"/>
                </w:rPr>
                <w:t>令和</w:t>
              </w:r>
            </w:ins>
            <w:ins w:id="1963" w:author="Administrator" w:date="2021-06-18T18:35:00Z">
              <w:r w:rsidR="00220BCB">
                <w:rPr>
                  <w:rFonts w:asciiTheme="minorEastAsia" w:eastAsiaTheme="minorEastAsia" w:hAnsiTheme="minorEastAsia" w:hint="eastAsia"/>
                  <w:szCs w:val="24"/>
                </w:rPr>
                <w:t>４</w:t>
              </w:r>
            </w:ins>
            <w:ins w:id="1964" w:author="US-I0291" w:date="2020-06-12T11:31:00Z">
              <w:del w:id="1965" w:author="Administrator" w:date="2021-06-18T18:35:00Z">
                <w:r w:rsidDel="00220BCB">
                  <w:rPr>
                    <w:rFonts w:asciiTheme="minorEastAsia" w:eastAsiaTheme="minorEastAsia" w:hAnsiTheme="minorEastAsia" w:hint="eastAsia"/>
                    <w:szCs w:val="24"/>
                  </w:rPr>
                  <w:delText>３</w:delText>
                </w:r>
              </w:del>
            </w:ins>
            <w:ins w:id="1966" w:author="owner" w:date="2015-05-05T10:50:00Z">
              <w:del w:id="1967" w:author="US-I0291" w:date="2020-06-12T11:31:00Z">
                <w:r w:rsidR="00742BDE" w:rsidDel="00663726">
                  <w:rPr>
                    <w:rFonts w:asciiTheme="minorEastAsia" w:eastAsiaTheme="minorEastAsia" w:hAnsiTheme="minorEastAsia" w:hint="eastAsia"/>
                    <w:szCs w:val="24"/>
                  </w:rPr>
                  <w:delText>平成</w:delText>
                </w:r>
              </w:del>
            </w:ins>
            <w:ins w:id="1968" w:author="US-D0308" w:date="2018-06-19T19:49:00Z">
              <w:del w:id="1969" w:author="US-I0291" w:date="2020-06-12T11:31:00Z">
                <w:r w:rsidR="003C5DA0" w:rsidDel="00663726">
                  <w:rPr>
                    <w:rFonts w:asciiTheme="minorEastAsia" w:eastAsiaTheme="minorEastAsia" w:hAnsiTheme="minorEastAsia" w:hint="eastAsia"/>
                    <w:szCs w:val="24"/>
                  </w:rPr>
                  <w:delText>31</w:delText>
                </w:r>
              </w:del>
            </w:ins>
            <w:ins w:id="1970" w:author="owner" w:date="2015-05-05T10:50:00Z">
              <w:del w:id="1971" w:author="US-D0308" w:date="2018-06-19T19:49:00Z">
                <w:r w:rsidR="00742BDE" w:rsidDel="003C5DA0">
                  <w:rPr>
                    <w:rFonts w:asciiTheme="minorEastAsia" w:eastAsiaTheme="minorEastAsia" w:hAnsiTheme="minorEastAsia" w:hint="eastAsia"/>
                    <w:szCs w:val="24"/>
                  </w:rPr>
                  <w:delText>28</w:delText>
                </w:r>
              </w:del>
              <w:r w:rsidR="00742BDE">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ins w:id="1972"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1973"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1974"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1975"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1976"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1977"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1978"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ins w:id="1979" w:author="owner" w:date="2015-05-05T10:50:00Z"/>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ins w:id="1980" w:author="owner" w:date="2015-05-05T10:50:00Z"/>
                <w:rFonts w:asciiTheme="minorEastAsia" w:eastAsiaTheme="minorEastAsia" w:hAnsiTheme="minorEastAsia"/>
                <w:szCs w:val="24"/>
              </w:rPr>
            </w:pPr>
            <w:ins w:id="1981" w:author="owner" w:date="2015-05-05T10:50:00Z">
              <w:r w:rsidRPr="00940D6E">
                <w:rPr>
                  <w:rFonts w:asciiTheme="minorEastAsia" w:eastAsiaTheme="minorEastAsia" w:hAnsiTheme="minorEastAsia" w:hint="eastAsia"/>
                  <w:szCs w:val="24"/>
                </w:rPr>
                <w:t>円</w:t>
              </w:r>
            </w:ins>
          </w:p>
        </w:tc>
      </w:tr>
      <w:tr w:rsidR="00742BDE" w:rsidRPr="0066291C" w:rsidTr="00D1791E">
        <w:trPr>
          <w:trHeight w:val="807"/>
          <w:jc w:val="center"/>
          <w:ins w:id="1982" w:author="owner" w:date="2015-05-05T10:50:00Z"/>
        </w:trPr>
        <w:tc>
          <w:tcPr>
            <w:tcW w:w="1417" w:type="dxa"/>
            <w:tcBorders>
              <w:top w:val="single" w:sz="8" w:space="0" w:color="auto"/>
              <w:bottom w:val="single" w:sz="8" w:space="0" w:color="auto"/>
              <w:right w:val="single" w:sz="8" w:space="0" w:color="auto"/>
            </w:tcBorders>
            <w:vAlign w:val="center"/>
          </w:tcPr>
          <w:p w:rsidR="00742BDE" w:rsidRDefault="00663726" w:rsidP="00D1791E">
            <w:pPr>
              <w:pStyle w:val="aa"/>
              <w:jc w:val="center"/>
              <w:rPr>
                <w:ins w:id="1983" w:author="owner" w:date="2015-05-05T10:50:00Z"/>
                <w:rFonts w:asciiTheme="minorEastAsia" w:eastAsiaTheme="minorEastAsia" w:hAnsiTheme="minorEastAsia"/>
                <w:szCs w:val="24"/>
              </w:rPr>
            </w:pPr>
            <w:ins w:id="1984" w:author="US-I0291" w:date="2020-06-12T11:31:00Z">
              <w:r>
                <w:rPr>
                  <w:rFonts w:asciiTheme="minorEastAsia" w:eastAsiaTheme="minorEastAsia" w:hAnsiTheme="minorEastAsia" w:hint="eastAsia"/>
                  <w:szCs w:val="24"/>
                </w:rPr>
                <w:t>令和</w:t>
              </w:r>
            </w:ins>
            <w:ins w:id="1985" w:author="Administrator" w:date="2021-06-18T18:36:00Z">
              <w:r w:rsidR="00220BCB">
                <w:rPr>
                  <w:rFonts w:asciiTheme="minorEastAsia" w:eastAsiaTheme="minorEastAsia" w:hAnsiTheme="minorEastAsia" w:hint="eastAsia"/>
                  <w:szCs w:val="24"/>
                </w:rPr>
                <w:t>５</w:t>
              </w:r>
            </w:ins>
            <w:ins w:id="1986" w:author="US-I0291" w:date="2020-06-12T11:31:00Z">
              <w:del w:id="1987" w:author="Administrator" w:date="2021-06-18T18:36:00Z">
                <w:r w:rsidDel="00220BCB">
                  <w:rPr>
                    <w:rFonts w:asciiTheme="minorEastAsia" w:eastAsiaTheme="minorEastAsia" w:hAnsiTheme="minorEastAsia" w:hint="eastAsia"/>
                    <w:szCs w:val="24"/>
                  </w:rPr>
                  <w:delText>４</w:delText>
                </w:r>
              </w:del>
            </w:ins>
            <w:ins w:id="1988" w:author="owner" w:date="2015-05-05T10:50:00Z">
              <w:del w:id="1989" w:author="US-I0291" w:date="2020-06-12T11:31:00Z">
                <w:r w:rsidR="00742BDE" w:rsidRPr="00263F85" w:rsidDel="00663726">
                  <w:rPr>
                    <w:rFonts w:asciiTheme="minorEastAsia" w:eastAsiaTheme="minorEastAsia" w:hAnsiTheme="minorEastAsia" w:hint="eastAsia"/>
                    <w:szCs w:val="24"/>
                  </w:rPr>
                  <w:delText>平成</w:delText>
                </w:r>
              </w:del>
            </w:ins>
            <w:ins w:id="1990" w:author="US-D0308" w:date="2018-06-19T19:49:00Z">
              <w:del w:id="1991" w:author="US-I0291" w:date="2020-06-12T11:31:00Z">
                <w:r w:rsidR="003C5DA0" w:rsidDel="00663726">
                  <w:rPr>
                    <w:rFonts w:asciiTheme="minorEastAsia" w:eastAsiaTheme="minorEastAsia" w:hAnsiTheme="minorEastAsia" w:hint="eastAsia"/>
                    <w:szCs w:val="24"/>
                  </w:rPr>
                  <w:delText>32</w:delText>
                </w:r>
              </w:del>
            </w:ins>
            <w:ins w:id="1992" w:author="owner" w:date="2015-05-05T10:50:00Z">
              <w:del w:id="1993" w:author="US-D0308" w:date="2018-06-19T19:49:00Z">
                <w:r w:rsidR="00742BDE" w:rsidRPr="00263F85" w:rsidDel="003C5DA0">
                  <w:rPr>
                    <w:rFonts w:asciiTheme="minorEastAsia" w:eastAsiaTheme="minorEastAsia" w:hAnsiTheme="minorEastAsia" w:hint="eastAsia"/>
                    <w:szCs w:val="24"/>
                  </w:rPr>
                  <w:delText>2</w:delText>
                </w:r>
                <w:r w:rsidR="00742BDE" w:rsidDel="003C5DA0">
                  <w:rPr>
                    <w:rFonts w:asciiTheme="minorEastAsia" w:eastAsiaTheme="minorEastAsia" w:hAnsiTheme="minorEastAsia" w:hint="eastAsia"/>
                    <w:szCs w:val="24"/>
                  </w:rPr>
                  <w:delText>9</w:delText>
                </w:r>
              </w:del>
              <w:r w:rsidR="00742BDE"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ins w:id="1994"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1995"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1996"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1997"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1998"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1999"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00"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ins w:id="2001" w:author="owner" w:date="2015-05-05T10:50:00Z"/>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ins w:id="2002" w:author="owner" w:date="2015-05-05T10:50:00Z"/>
                <w:rFonts w:asciiTheme="minorEastAsia" w:eastAsiaTheme="minorEastAsia" w:hAnsiTheme="minorEastAsia"/>
                <w:szCs w:val="24"/>
              </w:rPr>
            </w:pPr>
            <w:ins w:id="2003" w:author="owner" w:date="2015-05-05T10:50:00Z">
              <w:r w:rsidRPr="00F2116E">
                <w:rPr>
                  <w:rFonts w:asciiTheme="minorEastAsia" w:eastAsiaTheme="minorEastAsia" w:hAnsiTheme="minorEastAsia" w:hint="eastAsia"/>
                  <w:szCs w:val="24"/>
                </w:rPr>
                <w:t>円</w:t>
              </w:r>
            </w:ins>
          </w:p>
        </w:tc>
      </w:tr>
      <w:tr w:rsidR="00742BDE" w:rsidRPr="0066291C" w:rsidTr="00D1791E">
        <w:trPr>
          <w:trHeight w:val="807"/>
          <w:jc w:val="center"/>
          <w:ins w:id="2004" w:author="owner" w:date="2015-05-05T10:50:00Z"/>
        </w:trPr>
        <w:tc>
          <w:tcPr>
            <w:tcW w:w="1417" w:type="dxa"/>
            <w:tcBorders>
              <w:top w:val="single" w:sz="8" w:space="0" w:color="auto"/>
              <w:bottom w:val="single" w:sz="8" w:space="0" w:color="auto"/>
              <w:right w:val="single" w:sz="8" w:space="0" w:color="auto"/>
            </w:tcBorders>
            <w:vAlign w:val="center"/>
          </w:tcPr>
          <w:p w:rsidR="00742BDE" w:rsidRDefault="00663726" w:rsidP="00D1791E">
            <w:pPr>
              <w:pStyle w:val="aa"/>
              <w:jc w:val="center"/>
              <w:rPr>
                <w:ins w:id="2005" w:author="owner" w:date="2015-05-05T10:50:00Z"/>
                <w:rFonts w:asciiTheme="minorEastAsia" w:eastAsiaTheme="minorEastAsia" w:hAnsiTheme="minorEastAsia"/>
                <w:szCs w:val="24"/>
              </w:rPr>
            </w:pPr>
            <w:ins w:id="2006" w:author="US-I0291" w:date="2020-06-12T11:31:00Z">
              <w:r>
                <w:rPr>
                  <w:rFonts w:asciiTheme="minorEastAsia" w:eastAsiaTheme="minorEastAsia" w:hAnsiTheme="minorEastAsia" w:hint="eastAsia"/>
                  <w:szCs w:val="24"/>
                </w:rPr>
                <w:t>令和</w:t>
              </w:r>
            </w:ins>
            <w:ins w:id="2007" w:author="Administrator" w:date="2021-06-18T18:36:00Z">
              <w:r w:rsidR="00220BCB">
                <w:rPr>
                  <w:rFonts w:asciiTheme="minorEastAsia" w:eastAsiaTheme="minorEastAsia" w:hAnsiTheme="minorEastAsia" w:hint="eastAsia"/>
                  <w:szCs w:val="24"/>
                </w:rPr>
                <w:t>６</w:t>
              </w:r>
            </w:ins>
            <w:ins w:id="2008" w:author="US-I0291" w:date="2020-06-12T11:31:00Z">
              <w:del w:id="2009" w:author="Administrator" w:date="2021-06-18T18:36:00Z">
                <w:r w:rsidDel="00220BCB">
                  <w:rPr>
                    <w:rFonts w:asciiTheme="minorEastAsia" w:eastAsiaTheme="minorEastAsia" w:hAnsiTheme="minorEastAsia" w:hint="eastAsia"/>
                    <w:szCs w:val="24"/>
                  </w:rPr>
                  <w:delText>５</w:delText>
                </w:r>
              </w:del>
            </w:ins>
            <w:ins w:id="2010" w:author="owner" w:date="2015-05-05T10:50:00Z">
              <w:del w:id="2011" w:author="US-I0291" w:date="2020-06-12T11:31:00Z">
                <w:r w:rsidR="00742BDE" w:rsidRPr="00263F85" w:rsidDel="00663726">
                  <w:rPr>
                    <w:rFonts w:asciiTheme="minorEastAsia" w:eastAsiaTheme="minorEastAsia" w:hAnsiTheme="minorEastAsia" w:hint="eastAsia"/>
                    <w:szCs w:val="24"/>
                  </w:rPr>
                  <w:delText>平成</w:delText>
                </w:r>
              </w:del>
            </w:ins>
            <w:ins w:id="2012" w:author="US-D0308" w:date="2018-06-19T19:49:00Z">
              <w:del w:id="2013" w:author="US-I0291" w:date="2020-06-12T11:31:00Z">
                <w:r w:rsidR="003C5DA0" w:rsidDel="00663726">
                  <w:rPr>
                    <w:rFonts w:asciiTheme="minorEastAsia" w:eastAsiaTheme="minorEastAsia" w:hAnsiTheme="minorEastAsia" w:hint="eastAsia"/>
                    <w:szCs w:val="24"/>
                  </w:rPr>
                  <w:delText>33</w:delText>
                </w:r>
              </w:del>
            </w:ins>
            <w:ins w:id="2014" w:author="owner" w:date="2015-05-05T10:50:00Z">
              <w:del w:id="2015" w:author="US-D0308" w:date="2018-06-19T19:49:00Z">
                <w:r w:rsidR="00742BDE" w:rsidDel="003C5DA0">
                  <w:rPr>
                    <w:rFonts w:asciiTheme="minorEastAsia" w:eastAsiaTheme="minorEastAsia" w:hAnsiTheme="minorEastAsia" w:hint="eastAsia"/>
                    <w:szCs w:val="24"/>
                  </w:rPr>
                  <w:delText>30</w:delText>
                </w:r>
              </w:del>
              <w:r w:rsidR="00742BDE"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ins w:id="2016"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17"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18"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19" w:author="owner" w:date="2015-05-05T10:50:00Z"/>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ins w:id="2020" w:author="owner" w:date="2015-05-05T10:50:00Z"/>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ins w:id="2021" w:author="owner" w:date="2015-05-05T10:50: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ins w:id="2022" w:author="owner" w:date="2015-05-05T10:50:00Z"/>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ins w:id="2023" w:author="owner" w:date="2015-05-05T10:50:00Z"/>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ins w:id="2024" w:author="owner" w:date="2015-05-05T10:50:00Z"/>
                <w:rFonts w:asciiTheme="minorEastAsia" w:eastAsiaTheme="minorEastAsia" w:hAnsiTheme="minorEastAsia"/>
                <w:szCs w:val="24"/>
              </w:rPr>
            </w:pPr>
            <w:ins w:id="2025" w:author="owner" w:date="2015-05-05T10:50:00Z">
              <w:r w:rsidRPr="00F2116E">
                <w:rPr>
                  <w:rFonts w:asciiTheme="minorEastAsia" w:eastAsiaTheme="minorEastAsia" w:hAnsiTheme="minorEastAsia" w:hint="eastAsia"/>
                  <w:szCs w:val="24"/>
                </w:rPr>
                <w:t>円</w:t>
              </w:r>
            </w:ins>
          </w:p>
        </w:tc>
      </w:tr>
      <w:tr w:rsidR="00742BDE" w:rsidRPr="0066291C" w:rsidDel="00683DC4" w:rsidTr="00D1791E">
        <w:trPr>
          <w:trHeight w:val="807"/>
          <w:jc w:val="center"/>
          <w:ins w:id="2026" w:author="owner" w:date="2015-05-05T10:50:00Z"/>
          <w:del w:id="2027" w:author="Administrator" w:date="2021-08-30T15:42:00Z"/>
        </w:trPr>
        <w:tc>
          <w:tcPr>
            <w:tcW w:w="1417" w:type="dxa"/>
            <w:tcBorders>
              <w:top w:val="single" w:sz="8" w:space="0" w:color="auto"/>
              <w:bottom w:val="single" w:sz="8" w:space="0" w:color="auto"/>
              <w:right w:val="single" w:sz="8" w:space="0" w:color="auto"/>
            </w:tcBorders>
            <w:vAlign w:val="center"/>
          </w:tcPr>
          <w:p w:rsidR="00742BDE" w:rsidDel="00683DC4" w:rsidRDefault="00663726" w:rsidP="00D1791E">
            <w:pPr>
              <w:pStyle w:val="aa"/>
              <w:jc w:val="center"/>
              <w:rPr>
                <w:ins w:id="2028" w:author="owner" w:date="2015-05-05T10:50:00Z"/>
                <w:del w:id="2029" w:author="Administrator" w:date="2021-08-30T15:42:00Z"/>
                <w:rFonts w:asciiTheme="minorEastAsia" w:eastAsiaTheme="minorEastAsia" w:hAnsiTheme="minorEastAsia"/>
                <w:szCs w:val="24"/>
              </w:rPr>
            </w:pPr>
            <w:ins w:id="2030" w:author="US-I0291" w:date="2020-06-12T11:31:00Z">
              <w:del w:id="2031" w:author="Administrator" w:date="2021-08-30T15:42:00Z">
                <w:r w:rsidDel="00683DC4">
                  <w:rPr>
                    <w:rFonts w:asciiTheme="minorEastAsia" w:eastAsiaTheme="minorEastAsia" w:hAnsiTheme="minorEastAsia" w:hint="eastAsia"/>
                    <w:szCs w:val="24"/>
                  </w:rPr>
                  <w:delText>令和</w:delText>
                </w:r>
              </w:del>
              <w:del w:id="2032" w:author="Administrator" w:date="2021-06-18T18:36:00Z">
                <w:r w:rsidDel="00220BCB">
                  <w:rPr>
                    <w:rFonts w:asciiTheme="minorEastAsia" w:eastAsiaTheme="minorEastAsia" w:hAnsiTheme="minorEastAsia" w:hint="eastAsia"/>
                    <w:szCs w:val="24"/>
                  </w:rPr>
                  <w:delText>６</w:delText>
                </w:r>
              </w:del>
            </w:ins>
            <w:ins w:id="2033" w:author="owner" w:date="2015-05-05T10:50:00Z">
              <w:del w:id="2034" w:author="Administrator" w:date="2021-08-30T15:42:00Z">
                <w:r w:rsidR="00742BDE" w:rsidRPr="00263F85" w:rsidDel="00683DC4">
                  <w:rPr>
                    <w:rFonts w:asciiTheme="minorEastAsia" w:eastAsiaTheme="minorEastAsia" w:hAnsiTheme="minorEastAsia" w:hint="eastAsia"/>
                    <w:szCs w:val="24"/>
                  </w:rPr>
                  <w:delText>平成</w:delText>
                </w:r>
              </w:del>
            </w:ins>
            <w:ins w:id="2035" w:author="US-D0308" w:date="2018-06-19T19:49:00Z">
              <w:del w:id="2036" w:author="Administrator" w:date="2021-08-30T15:42:00Z">
                <w:r w:rsidR="003C5DA0" w:rsidDel="00683DC4">
                  <w:rPr>
                    <w:rFonts w:asciiTheme="minorEastAsia" w:eastAsiaTheme="minorEastAsia" w:hAnsiTheme="minorEastAsia" w:hint="eastAsia"/>
                    <w:szCs w:val="24"/>
                  </w:rPr>
                  <w:delText>34</w:delText>
                </w:r>
              </w:del>
            </w:ins>
            <w:ins w:id="2037" w:author="owner" w:date="2015-05-05T10:50:00Z">
              <w:del w:id="2038" w:author="Administrator" w:date="2021-08-30T15:42:00Z">
                <w:r w:rsidR="00742BDE" w:rsidDel="00683DC4">
                  <w:rPr>
                    <w:rFonts w:asciiTheme="minorEastAsia" w:eastAsiaTheme="minorEastAsia" w:hAnsiTheme="minorEastAsia" w:hint="eastAsia"/>
                    <w:szCs w:val="24"/>
                  </w:rPr>
                  <w:delText>31</w:delText>
                </w:r>
                <w:r w:rsidR="00742BDE" w:rsidRPr="00263F85" w:rsidDel="00683DC4">
                  <w:rPr>
                    <w:rFonts w:asciiTheme="minorEastAsia" w:eastAsiaTheme="minorEastAsia" w:hAnsiTheme="minorEastAsia" w:hint="eastAsia"/>
                    <w:szCs w:val="24"/>
                  </w:rPr>
                  <w:delText>年度</w:delText>
                </w:r>
              </w:del>
            </w:ins>
          </w:p>
        </w:tc>
        <w:tc>
          <w:tcPr>
            <w:tcW w:w="673" w:type="dxa"/>
            <w:tcBorders>
              <w:left w:val="single" w:sz="8" w:space="0" w:color="auto"/>
              <w:right w:val="dashed" w:sz="4" w:space="0" w:color="auto"/>
            </w:tcBorders>
            <w:vAlign w:val="center"/>
          </w:tcPr>
          <w:p w:rsidR="00742BDE" w:rsidRPr="00940D6E" w:rsidDel="00683DC4" w:rsidRDefault="00742BDE" w:rsidP="00D1791E">
            <w:pPr>
              <w:pStyle w:val="aa"/>
              <w:jc w:val="center"/>
              <w:rPr>
                <w:ins w:id="2039" w:author="owner" w:date="2015-05-05T10:50:00Z"/>
                <w:del w:id="2040" w:author="Administrator" w:date="2021-08-30T15:42: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683DC4" w:rsidRDefault="00742BDE" w:rsidP="00D1791E">
            <w:pPr>
              <w:pStyle w:val="aa"/>
              <w:jc w:val="center"/>
              <w:rPr>
                <w:ins w:id="2041" w:author="owner" w:date="2015-05-05T10:50:00Z"/>
                <w:del w:id="2042" w:author="Administrator" w:date="2021-08-30T15:42: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683DC4" w:rsidRDefault="00742BDE" w:rsidP="00D1791E">
            <w:pPr>
              <w:pStyle w:val="aa"/>
              <w:jc w:val="center"/>
              <w:rPr>
                <w:ins w:id="2043" w:author="owner" w:date="2015-05-05T10:50:00Z"/>
                <w:del w:id="2044" w:author="Administrator" w:date="2021-08-30T15:42: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683DC4" w:rsidRDefault="00742BDE" w:rsidP="00D1791E">
            <w:pPr>
              <w:pStyle w:val="aa"/>
              <w:jc w:val="center"/>
              <w:rPr>
                <w:ins w:id="2045" w:author="owner" w:date="2015-05-05T10:50:00Z"/>
                <w:del w:id="2046" w:author="Administrator" w:date="2021-08-30T15:42: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683DC4" w:rsidRDefault="00742BDE" w:rsidP="00D1791E">
            <w:pPr>
              <w:pStyle w:val="aa"/>
              <w:jc w:val="center"/>
              <w:rPr>
                <w:ins w:id="2047" w:author="owner" w:date="2015-05-05T10:50:00Z"/>
                <w:del w:id="2048" w:author="Administrator" w:date="2021-08-30T15:42: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683DC4" w:rsidRDefault="00742BDE" w:rsidP="00D1791E">
            <w:pPr>
              <w:pStyle w:val="aa"/>
              <w:jc w:val="center"/>
              <w:rPr>
                <w:ins w:id="2049" w:author="owner" w:date="2015-05-05T10:50:00Z"/>
                <w:del w:id="2050" w:author="Administrator" w:date="2021-08-30T15:42: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683DC4" w:rsidRDefault="00742BDE" w:rsidP="00D1791E">
            <w:pPr>
              <w:pStyle w:val="aa"/>
              <w:jc w:val="center"/>
              <w:rPr>
                <w:ins w:id="2051" w:author="owner" w:date="2015-05-05T10:50:00Z"/>
                <w:del w:id="2052" w:author="Administrator" w:date="2021-08-30T15:42:00Z"/>
                <w:rFonts w:asciiTheme="minorEastAsia" w:eastAsiaTheme="minorEastAsia" w:hAnsiTheme="minorEastAsia"/>
                <w:szCs w:val="24"/>
              </w:rPr>
            </w:pPr>
          </w:p>
        </w:tc>
        <w:tc>
          <w:tcPr>
            <w:tcW w:w="674" w:type="dxa"/>
            <w:tcBorders>
              <w:left w:val="dashed" w:sz="4" w:space="0" w:color="auto"/>
            </w:tcBorders>
            <w:vAlign w:val="center"/>
          </w:tcPr>
          <w:p w:rsidR="00742BDE" w:rsidRPr="00940D6E" w:rsidDel="00683DC4" w:rsidRDefault="00742BDE" w:rsidP="00D1791E">
            <w:pPr>
              <w:pStyle w:val="aa"/>
              <w:jc w:val="center"/>
              <w:rPr>
                <w:ins w:id="2053" w:author="owner" w:date="2015-05-05T10:50:00Z"/>
                <w:del w:id="2054" w:author="Administrator" w:date="2021-08-30T15:42:00Z"/>
                <w:rFonts w:asciiTheme="minorEastAsia" w:eastAsiaTheme="minorEastAsia" w:hAnsiTheme="minorEastAsia"/>
                <w:szCs w:val="24"/>
              </w:rPr>
            </w:pPr>
          </w:p>
        </w:tc>
        <w:tc>
          <w:tcPr>
            <w:tcW w:w="851" w:type="dxa"/>
            <w:vAlign w:val="center"/>
          </w:tcPr>
          <w:p w:rsidR="00742BDE" w:rsidRPr="00940D6E" w:rsidDel="00683DC4" w:rsidRDefault="00742BDE" w:rsidP="00D1791E">
            <w:pPr>
              <w:pStyle w:val="aa"/>
              <w:jc w:val="center"/>
              <w:rPr>
                <w:ins w:id="2055" w:author="owner" w:date="2015-05-05T10:50:00Z"/>
                <w:del w:id="2056" w:author="Administrator" w:date="2021-08-30T15:42:00Z"/>
                <w:rFonts w:asciiTheme="minorEastAsia" w:eastAsiaTheme="minorEastAsia" w:hAnsiTheme="minorEastAsia"/>
                <w:szCs w:val="24"/>
              </w:rPr>
            </w:pPr>
            <w:ins w:id="2057" w:author="owner" w:date="2015-05-05T10:50:00Z">
              <w:del w:id="2058" w:author="Administrator" w:date="2021-08-30T15:42:00Z">
                <w:r w:rsidRPr="00F2116E" w:rsidDel="00683DC4">
                  <w:rPr>
                    <w:rFonts w:asciiTheme="minorEastAsia" w:eastAsiaTheme="minorEastAsia" w:hAnsiTheme="minorEastAsia" w:hint="eastAsia"/>
                    <w:szCs w:val="24"/>
                  </w:rPr>
                  <w:delText>円</w:delText>
                </w:r>
              </w:del>
            </w:ins>
          </w:p>
        </w:tc>
      </w:tr>
      <w:tr w:rsidR="00742BDE" w:rsidRPr="0066291C" w:rsidDel="00683DC4" w:rsidTr="00D1791E">
        <w:trPr>
          <w:trHeight w:val="807"/>
          <w:jc w:val="center"/>
          <w:ins w:id="2059" w:author="owner" w:date="2015-05-05T10:50:00Z"/>
          <w:del w:id="2060" w:author="Administrator" w:date="2021-08-30T15:42:00Z"/>
        </w:trPr>
        <w:tc>
          <w:tcPr>
            <w:tcW w:w="1417" w:type="dxa"/>
            <w:tcBorders>
              <w:top w:val="single" w:sz="8" w:space="0" w:color="auto"/>
              <w:right w:val="single" w:sz="8" w:space="0" w:color="auto"/>
            </w:tcBorders>
            <w:vAlign w:val="center"/>
          </w:tcPr>
          <w:p w:rsidR="00742BDE" w:rsidDel="00683DC4" w:rsidRDefault="00663726" w:rsidP="00D1791E">
            <w:pPr>
              <w:pStyle w:val="aa"/>
              <w:jc w:val="center"/>
              <w:rPr>
                <w:ins w:id="2061" w:author="owner" w:date="2015-05-05T10:50:00Z"/>
                <w:del w:id="2062" w:author="Administrator" w:date="2021-08-30T15:42:00Z"/>
                <w:rFonts w:asciiTheme="minorEastAsia" w:eastAsiaTheme="minorEastAsia" w:hAnsiTheme="minorEastAsia"/>
                <w:szCs w:val="24"/>
              </w:rPr>
            </w:pPr>
            <w:ins w:id="2063" w:author="US-I0291" w:date="2020-06-12T11:31:00Z">
              <w:del w:id="2064" w:author="Administrator" w:date="2021-08-30T15:42:00Z">
                <w:r w:rsidDel="00683DC4">
                  <w:rPr>
                    <w:rFonts w:asciiTheme="minorEastAsia" w:eastAsiaTheme="minorEastAsia" w:hAnsiTheme="minorEastAsia" w:hint="eastAsia"/>
                    <w:szCs w:val="24"/>
                  </w:rPr>
                  <w:delText>令和</w:delText>
                </w:r>
              </w:del>
            </w:ins>
            <w:ins w:id="2065" w:author="US-I0291" w:date="2020-06-12T11:32:00Z">
              <w:del w:id="2066" w:author="Administrator" w:date="2021-06-18T18:36:00Z">
                <w:r w:rsidDel="00220BCB">
                  <w:rPr>
                    <w:rFonts w:asciiTheme="minorEastAsia" w:eastAsiaTheme="minorEastAsia" w:hAnsiTheme="minorEastAsia" w:hint="eastAsia"/>
                    <w:szCs w:val="24"/>
                  </w:rPr>
                  <w:delText>７</w:delText>
                </w:r>
              </w:del>
            </w:ins>
            <w:ins w:id="2067" w:author="owner" w:date="2015-05-05T10:50:00Z">
              <w:del w:id="2068" w:author="Administrator" w:date="2021-08-30T15:42:00Z">
                <w:r w:rsidR="00742BDE" w:rsidRPr="00263F85" w:rsidDel="00683DC4">
                  <w:rPr>
                    <w:rFonts w:asciiTheme="minorEastAsia" w:eastAsiaTheme="minorEastAsia" w:hAnsiTheme="minorEastAsia" w:hint="eastAsia"/>
                    <w:szCs w:val="24"/>
                  </w:rPr>
                  <w:delText>平成</w:delText>
                </w:r>
              </w:del>
            </w:ins>
            <w:ins w:id="2069" w:author="US-D0308" w:date="2018-06-19T19:49:00Z">
              <w:del w:id="2070" w:author="Administrator" w:date="2021-08-30T15:42:00Z">
                <w:r w:rsidR="003C5DA0" w:rsidDel="00683DC4">
                  <w:rPr>
                    <w:rFonts w:asciiTheme="minorEastAsia" w:eastAsiaTheme="minorEastAsia" w:hAnsiTheme="minorEastAsia" w:hint="eastAsia"/>
                    <w:szCs w:val="24"/>
                  </w:rPr>
                  <w:delText>35</w:delText>
                </w:r>
              </w:del>
            </w:ins>
            <w:ins w:id="2071" w:author="owner" w:date="2015-05-05T10:50:00Z">
              <w:del w:id="2072" w:author="Administrator" w:date="2021-08-30T15:42:00Z">
                <w:r w:rsidR="00742BDE" w:rsidDel="00683DC4">
                  <w:rPr>
                    <w:rFonts w:asciiTheme="minorEastAsia" w:eastAsiaTheme="minorEastAsia" w:hAnsiTheme="minorEastAsia" w:hint="eastAsia"/>
                    <w:szCs w:val="24"/>
                  </w:rPr>
                  <w:delText>32</w:delText>
                </w:r>
                <w:r w:rsidR="00742BDE" w:rsidRPr="00263F85" w:rsidDel="00683DC4">
                  <w:rPr>
                    <w:rFonts w:asciiTheme="minorEastAsia" w:eastAsiaTheme="minorEastAsia" w:hAnsiTheme="minorEastAsia" w:hint="eastAsia"/>
                    <w:szCs w:val="24"/>
                  </w:rPr>
                  <w:delText>年度</w:delText>
                </w:r>
              </w:del>
            </w:ins>
          </w:p>
        </w:tc>
        <w:tc>
          <w:tcPr>
            <w:tcW w:w="673" w:type="dxa"/>
            <w:tcBorders>
              <w:left w:val="single" w:sz="8" w:space="0" w:color="auto"/>
              <w:right w:val="dashed" w:sz="4" w:space="0" w:color="auto"/>
            </w:tcBorders>
            <w:vAlign w:val="center"/>
          </w:tcPr>
          <w:p w:rsidR="00742BDE" w:rsidRPr="00940D6E" w:rsidDel="00683DC4" w:rsidRDefault="00742BDE" w:rsidP="00D1791E">
            <w:pPr>
              <w:pStyle w:val="aa"/>
              <w:jc w:val="center"/>
              <w:rPr>
                <w:ins w:id="2073" w:author="owner" w:date="2015-05-05T10:50:00Z"/>
                <w:del w:id="2074" w:author="Administrator" w:date="2021-08-30T15:42: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683DC4" w:rsidRDefault="00742BDE" w:rsidP="00D1791E">
            <w:pPr>
              <w:pStyle w:val="aa"/>
              <w:jc w:val="center"/>
              <w:rPr>
                <w:ins w:id="2075" w:author="owner" w:date="2015-05-05T10:50:00Z"/>
                <w:del w:id="2076" w:author="Administrator" w:date="2021-08-30T15:42: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683DC4" w:rsidRDefault="00742BDE" w:rsidP="00D1791E">
            <w:pPr>
              <w:pStyle w:val="aa"/>
              <w:jc w:val="center"/>
              <w:rPr>
                <w:ins w:id="2077" w:author="owner" w:date="2015-05-05T10:50:00Z"/>
                <w:del w:id="2078" w:author="Administrator" w:date="2021-08-30T15:42: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683DC4" w:rsidRDefault="00742BDE" w:rsidP="00D1791E">
            <w:pPr>
              <w:pStyle w:val="aa"/>
              <w:jc w:val="center"/>
              <w:rPr>
                <w:ins w:id="2079" w:author="owner" w:date="2015-05-05T10:50:00Z"/>
                <w:del w:id="2080" w:author="Administrator" w:date="2021-08-30T15:42: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683DC4" w:rsidRDefault="00742BDE" w:rsidP="00D1791E">
            <w:pPr>
              <w:pStyle w:val="aa"/>
              <w:jc w:val="center"/>
              <w:rPr>
                <w:ins w:id="2081" w:author="owner" w:date="2015-05-05T10:50:00Z"/>
                <w:del w:id="2082" w:author="Administrator" w:date="2021-08-30T15:42: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683DC4" w:rsidRDefault="00742BDE" w:rsidP="00D1791E">
            <w:pPr>
              <w:pStyle w:val="aa"/>
              <w:jc w:val="center"/>
              <w:rPr>
                <w:ins w:id="2083" w:author="owner" w:date="2015-05-05T10:50:00Z"/>
                <w:del w:id="2084" w:author="Administrator" w:date="2021-08-30T15:42: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683DC4" w:rsidRDefault="00742BDE" w:rsidP="00D1791E">
            <w:pPr>
              <w:pStyle w:val="aa"/>
              <w:jc w:val="center"/>
              <w:rPr>
                <w:ins w:id="2085" w:author="owner" w:date="2015-05-05T10:50:00Z"/>
                <w:del w:id="2086" w:author="Administrator" w:date="2021-08-30T15:42:00Z"/>
                <w:rFonts w:asciiTheme="minorEastAsia" w:eastAsiaTheme="minorEastAsia" w:hAnsiTheme="minorEastAsia"/>
                <w:szCs w:val="24"/>
              </w:rPr>
            </w:pPr>
          </w:p>
        </w:tc>
        <w:tc>
          <w:tcPr>
            <w:tcW w:w="674" w:type="dxa"/>
            <w:tcBorders>
              <w:left w:val="dashed" w:sz="4" w:space="0" w:color="auto"/>
            </w:tcBorders>
            <w:vAlign w:val="center"/>
          </w:tcPr>
          <w:p w:rsidR="00742BDE" w:rsidRPr="00940D6E" w:rsidDel="00683DC4" w:rsidRDefault="00742BDE" w:rsidP="00D1791E">
            <w:pPr>
              <w:pStyle w:val="aa"/>
              <w:jc w:val="center"/>
              <w:rPr>
                <w:ins w:id="2087" w:author="owner" w:date="2015-05-05T10:50:00Z"/>
                <w:del w:id="2088" w:author="Administrator" w:date="2021-08-30T15:42:00Z"/>
                <w:rFonts w:asciiTheme="minorEastAsia" w:eastAsiaTheme="minorEastAsia" w:hAnsiTheme="minorEastAsia"/>
                <w:szCs w:val="24"/>
              </w:rPr>
            </w:pPr>
          </w:p>
        </w:tc>
        <w:tc>
          <w:tcPr>
            <w:tcW w:w="851" w:type="dxa"/>
            <w:vAlign w:val="center"/>
          </w:tcPr>
          <w:p w:rsidR="00742BDE" w:rsidRPr="00940D6E" w:rsidDel="00683DC4" w:rsidRDefault="00742BDE" w:rsidP="00D1791E">
            <w:pPr>
              <w:pStyle w:val="aa"/>
              <w:jc w:val="center"/>
              <w:rPr>
                <w:ins w:id="2089" w:author="owner" w:date="2015-05-05T10:50:00Z"/>
                <w:del w:id="2090" w:author="Administrator" w:date="2021-08-30T15:42:00Z"/>
                <w:rFonts w:asciiTheme="minorEastAsia" w:eastAsiaTheme="minorEastAsia" w:hAnsiTheme="minorEastAsia"/>
                <w:szCs w:val="24"/>
              </w:rPr>
            </w:pPr>
            <w:ins w:id="2091" w:author="owner" w:date="2015-05-05T10:50:00Z">
              <w:del w:id="2092" w:author="Administrator" w:date="2021-08-30T15:42:00Z">
                <w:r w:rsidRPr="00F2116E" w:rsidDel="00683DC4">
                  <w:rPr>
                    <w:rFonts w:asciiTheme="minorEastAsia" w:eastAsiaTheme="minorEastAsia" w:hAnsiTheme="minorEastAsia" w:hint="eastAsia"/>
                    <w:szCs w:val="24"/>
                  </w:rPr>
                  <w:delText>円</w:delText>
                </w:r>
              </w:del>
            </w:ins>
          </w:p>
        </w:tc>
      </w:tr>
    </w:tbl>
    <w:p w:rsidR="00952783" w:rsidRDefault="00952783" w:rsidP="00E64CAD">
      <w:pPr>
        <w:pStyle w:val="aa"/>
        <w:rPr>
          <w:ins w:id="2093" w:author="owner" w:date="2015-05-05T10:02:00Z"/>
          <w:rFonts w:asciiTheme="minorEastAsia" w:eastAsiaTheme="minorEastAsia" w:hAnsiTheme="minorEastAsia"/>
          <w:szCs w:val="24"/>
        </w:rPr>
      </w:pPr>
    </w:p>
    <w:p w:rsidR="00976E8A" w:rsidRDefault="00976E8A" w:rsidP="00514733">
      <w:pPr>
        <w:pStyle w:val="aa"/>
        <w:rPr>
          <w:ins w:id="2094" w:author="US-I0291" w:date="2020-06-12T19:09:00Z"/>
          <w:rFonts w:asciiTheme="minorEastAsia" w:eastAsiaTheme="minorEastAsia" w:hAnsiTheme="minorEastAsia"/>
          <w:sz w:val="21"/>
          <w:szCs w:val="24"/>
        </w:rPr>
      </w:pPr>
    </w:p>
    <w:p w:rsidR="00976E8A" w:rsidRDefault="00976E8A" w:rsidP="00514733">
      <w:pPr>
        <w:pStyle w:val="aa"/>
        <w:rPr>
          <w:ins w:id="2095" w:author="US-I0291" w:date="2020-06-12T19:09:00Z"/>
          <w:rFonts w:asciiTheme="minorEastAsia" w:eastAsiaTheme="minorEastAsia" w:hAnsiTheme="minorEastAsia"/>
          <w:sz w:val="21"/>
          <w:szCs w:val="24"/>
        </w:rPr>
      </w:pPr>
    </w:p>
    <w:p w:rsidR="00514733" w:rsidRPr="00514733" w:rsidRDefault="00514733" w:rsidP="00514733">
      <w:pPr>
        <w:pStyle w:val="aa"/>
        <w:rPr>
          <w:ins w:id="2096" w:author="US-D0308" w:date="2018-06-15T22:25:00Z"/>
          <w:rFonts w:asciiTheme="minorEastAsia" w:eastAsiaTheme="minorEastAsia" w:hAnsiTheme="minorEastAsia"/>
          <w:sz w:val="21"/>
          <w:szCs w:val="24"/>
          <w:rPrChange w:id="2097" w:author="US-D0308" w:date="2018-06-15T22:26:00Z">
            <w:rPr>
              <w:ins w:id="2098" w:author="US-D0308" w:date="2018-06-15T22:25:00Z"/>
              <w:rFonts w:asciiTheme="minorEastAsia" w:eastAsiaTheme="minorEastAsia" w:hAnsiTheme="minorEastAsia"/>
              <w:szCs w:val="24"/>
            </w:rPr>
          </w:rPrChange>
        </w:rPr>
      </w:pPr>
      <w:ins w:id="2099" w:author="US-D0308" w:date="2018-06-15T22:25:00Z">
        <w:r w:rsidRPr="00514733">
          <w:rPr>
            <w:rFonts w:asciiTheme="minorEastAsia" w:eastAsiaTheme="minorEastAsia" w:hAnsiTheme="minorEastAsia" w:hint="eastAsia"/>
            <w:sz w:val="21"/>
            <w:szCs w:val="24"/>
            <w:rPrChange w:id="2100" w:author="US-D0308" w:date="2018-06-15T22:26:00Z">
              <w:rPr>
                <w:rFonts w:asciiTheme="minorEastAsia" w:eastAsiaTheme="minorEastAsia" w:hAnsiTheme="minorEastAsia" w:hint="eastAsia"/>
                <w:szCs w:val="24"/>
              </w:rPr>
            </w:rPrChange>
          </w:rPr>
          <w:t>※提案額は１年分の金額と</w:t>
        </w:r>
        <w:del w:id="2101" w:author="US-I0291" w:date="2020-06-12T19:08:00Z">
          <w:r w:rsidRPr="00514733" w:rsidDel="00976E8A">
            <w:rPr>
              <w:rFonts w:asciiTheme="minorEastAsia" w:eastAsiaTheme="minorEastAsia" w:hAnsiTheme="minorEastAsia" w:hint="eastAsia"/>
              <w:sz w:val="21"/>
              <w:szCs w:val="24"/>
              <w:rPrChange w:id="2102" w:author="US-D0308" w:date="2018-06-15T22:26:00Z">
                <w:rPr>
                  <w:rFonts w:asciiTheme="minorEastAsia" w:eastAsiaTheme="minorEastAsia" w:hAnsiTheme="minorEastAsia" w:hint="eastAsia"/>
                  <w:szCs w:val="24"/>
                </w:rPr>
              </w:rPrChange>
            </w:rPr>
            <w:delText>するが</w:delText>
          </w:r>
        </w:del>
      </w:ins>
      <w:ins w:id="2103" w:author="US-I0291" w:date="2020-06-12T19:08:00Z">
        <w:r w:rsidR="00976E8A">
          <w:rPr>
            <w:rFonts w:asciiTheme="minorEastAsia" w:eastAsiaTheme="minorEastAsia" w:hAnsiTheme="minorEastAsia" w:hint="eastAsia"/>
            <w:sz w:val="21"/>
            <w:szCs w:val="24"/>
          </w:rPr>
          <w:t>し</w:t>
        </w:r>
      </w:ins>
      <w:ins w:id="2104" w:author="US-D0308" w:date="2018-06-15T22:25:00Z">
        <w:r w:rsidRPr="00514733">
          <w:rPr>
            <w:rFonts w:asciiTheme="minorEastAsia" w:eastAsiaTheme="minorEastAsia" w:hAnsiTheme="minorEastAsia" w:hint="eastAsia"/>
            <w:sz w:val="21"/>
            <w:szCs w:val="24"/>
            <w:rPrChange w:id="2105" w:author="US-D0308" w:date="2018-06-15T22:26:00Z">
              <w:rPr>
                <w:rFonts w:asciiTheme="minorEastAsia" w:eastAsiaTheme="minorEastAsia" w:hAnsiTheme="minorEastAsia" w:hint="eastAsia"/>
                <w:szCs w:val="24"/>
              </w:rPr>
            </w:rPrChange>
          </w:rPr>
          <w:t>、</w:t>
        </w:r>
      </w:ins>
      <w:ins w:id="2106" w:author="US-I0291" w:date="2020-06-12T19:08:00Z">
        <w:r w:rsidR="00976E8A">
          <w:rPr>
            <w:rFonts w:asciiTheme="minorEastAsia" w:eastAsiaTheme="minorEastAsia" w:hAnsiTheme="minorEastAsia" w:hint="eastAsia"/>
            <w:sz w:val="21"/>
            <w:szCs w:val="24"/>
          </w:rPr>
          <w:t>管理運営期間中は</w:t>
        </w:r>
      </w:ins>
      <w:ins w:id="2107" w:author="US-D0308" w:date="2018-06-15T22:25:00Z">
        <w:del w:id="2108" w:author="US-I0291" w:date="2020-06-12T19:08:00Z">
          <w:r w:rsidRPr="00514733" w:rsidDel="00976E8A">
            <w:rPr>
              <w:rFonts w:asciiTheme="minorEastAsia" w:eastAsiaTheme="minorEastAsia" w:hAnsiTheme="minorEastAsia" w:hint="eastAsia"/>
              <w:sz w:val="21"/>
              <w:szCs w:val="24"/>
              <w:rPrChange w:id="2109" w:author="US-D0308" w:date="2018-06-15T22:26:00Z">
                <w:rPr>
                  <w:rFonts w:asciiTheme="minorEastAsia" w:eastAsiaTheme="minorEastAsia" w:hAnsiTheme="minorEastAsia" w:hint="eastAsia"/>
                  <w:szCs w:val="24"/>
                </w:rPr>
              </w:rPrChange>
            </w:rPr>
            <w:delText>支払方法の詳細は別途市と協議するものとする。</w:delText>
          </w:r>
        </w:del>
      </w:ins>
      <w:ins w:id="2110" w:author="US-I0291" w:date="2020-06-12T19:08:00Z">
        <w:r w:rsidR="00976E8A">
          <w:rPr>
            <w:rFonts w:asciiTheme="minorEastAsia" w:eastAsiaTheme="minorEastAsia" w:hAnsiTheme="minorEastAsia" w:hint="eastAsia"/>
            <w:sz w:val="21"/>
            <w:szCs w:val="24"/>
          </w:rPr>
          <w:t>、上記の提案額を納めること。</w:t>
        </w:r>
      </w:ins>
    </w:p>
    <w:p w:rsidR="00514733" w:rsidRPr="00514733" w:rsidRDefault="00514733" w:rsidP="00514733">
      <w:pPr>
        <w:pStyle w:val="aa"/>
        <w:rPr>
          <w:ins w:id="2111" w:author="US-D0308" w:date="2018-06-15T22:25:00Z"/>
          <w:rFonts w:asciiTheme="minorEastAsia" w:eastAsiaTheme="minorEastAsia" w:hAnsiTheme="minorEastAsia"/>
          <w:sz w:val="21"/>
          <w:szCs w:val="24"/>
          <w:rPrChange w:id="2112" w:author="US-D0308" w:date="2018-06-15T22:26:00Z">
            <w:rPr>
              <w:ins w:id="2113" w:author="US-D0308" w:date="2018-06-15T22:25:00Z"/>
              <w:rFonts w:asciiTheme="minorEastAsia" w:eastAsiaTheme="minorEastAsia" w:hAnsiTheme="minorEastAsia"/>
              <w:szCs w:val="24"/>
            </w:rPr>
          </w:rPrChange>
        </w:rPr>
      </w:pPr>
      <w:ins w:id="2114" w:author="US-D0308" w:date="2018-06-15T22:25:00Z">
        <w:r w:rsidRPr="00514733">
          <w:rPr>
            <w:rFonts w:asciiTheme="minorEastAsia" w:eastAsiaTheme="minorEastAsia" w:hAnsiTheme="minorEastAsia" w:hint="eastAsia"/>
            <w:sz w:val="21"/>
            <w:szCs w:val="24"/>
            <w:rPrChange w:id="2115" w:author="US-D0308" w:date="2018-06-15T22:26:00Z">
              <w:rPr>
                <w:rFonts w:asciiTheme="minorEastAsia" w:eastAsiaTheme="minorEastAsia" w:hAnsiTheme="minorEastAsia" w:hint="eastAsia"/>
                <w:szCs w:val="24"/>
              </w:rPr>
            </w:rPrChange>
          </w:rPr>
          <w:t>※</w:t>
        </w:r>
        <w:del w:id="2116" w:author="US-I0291" w:date="2020-06-12T19:08:00Z">
          <w:r w:rsidRPr="00514733" w:rsidDel="00976E8A">
            <w:rPr>
              <w:rFonts w:asciiTheme="minorEastAsia" w:eastAsiaTheme="minorEastAsia" w:hAnsiTheme="minorEastAsia" w:hint="eastAsia"/>
              <w:sz w:val="21"/>
              <w:szCs w:val="24"/>
              <w:rPrChange w:id="2117" w:author="US-D0308" w:date="2018-06-15T22:26:00Z">
                <w:rPr>
                  <w:rFonts w:asciiTheme="minorEastAsia" w:eastAsiaTheme="minorEastAsia" w:hAnsiTheme="minorEastAsia" w:hint="eastAsia"/>
                  <w:szCs w:val="24"/>
                </w:rPr>
              </w:rPrChange>
            </w:rPr>
            <w:delText>指</w:delText>
          </w:r>
        </w:del>
        <w:del w:id="2118" w:author="US-I0291" w:date="2020-06-12T19:09:00Z">
          <w:r w:rsidRPr="00514733" w:rsidDel="00976E8A">
            <w:rPr>
              <w:rFonts w:asciiTheme="minorEastAsia" w:eastAsiaTheme="minorEastAsia" w:hAnsiTheme="minorEastAsia" w:hint="eastAsia"/>
              <w:sz w:val="21"/>
              <w:szCs w:val="24"/>
              <w:rPrChange w:id="2119" w:author="US-D0308" w:date="2018-06-15T22:26:00Z">
                <w:rPr>
                  <w:rFonts w:asciiTheme="minorEastAsia" w:eastAsiaTheme="minorEastAsia" w:hAnsiTheme="minorEastAsia" w:hint="eastAsia"/>
                  <w:szCs w:val="24"/>
                </w:rPr>
              </w:rPrChange>
            </w:rPr>
            <w:delText>定管理料の</w:delText>
          </w:r>
        </w:del>
      </w:ins>
      <w:ins w:id="2120" w:author="US-I0291" w:date="2020-06-12T19:09:00Z">
        <w:r w:rsidR="00976E8A">
          <w:rPr>
            <w:rFonts w:asciiTheme="minorEastAsia" w:eastAsiaTheme="minorEastAsia" w:hAnsiTheme="minorEastAsia" w:hint="eastAsia"/>
            <w:sz w:val="21"/>
            <w:szCs w:val="24"/>
          </w:rPr>
          <w:t>納付金の</w:t>
        </w:r>
      </w:ins>
      <w:ins w:id="2121" w:author="US-D0308" w:date="2018-06-15T22:25:00Z">
        <w:r w:rsidRPr="00514733">
          <w:rPr>
            <w:rFonts w:asciiTheme="minorEastAsia" w:eastAsiaTheme="minorEastAsia" w:hAnsiTheme="minorEastAsia" w:hint="eastAsia"/>
            <w:sz w:val="21"/>
            <w:szCs w:val="24"/>
            <w:rPrChange w:id="2122" w:author="US-D0308" w:date="2018-06-15T22:26:00Z">
              <w:rPr>
                <w:rFonts w:asciiTheme="minorEastAsia" w:eastAsiaTheme="minorEastAsia" w:hAnsiTheme="minorEastAsia" w:hint="eastAsia"/>
                <w:szCs w:val="24"/>
              </w:rPr>
            </w:rPrChange>
          </w:rPr>
          <w:t>提案が無い場合は、０円と記入して提出すること。</w:t>
        </w:r>
      </w:ins>
    </w:p>
    <w:p w:rsidR="00952783" w:rsidRPr="00514733" w:rsidDel="00976E8A" w:rsidRDefault="00514733">
      <w:pPr>
        <w:pStyle w:val="aa"/>
        <w:ind w:left="210" w:hangingChars="100" w:hanging="210"/>
        <w:rPr>
          <w:ins w:id="2123" w:author="owner" w:date="2015-05-05T10:02:00Z"/>
          <w:del w:id="2124" w:author="US-I0291" w:date="2020-06-12T19:09:00Z"/>
          <w:rFonts w:asciiTheme="minorEastAsia" w:eastAsiaTheme="minorEastAsia" w:hAnsiTheme="minorEastAsia"/>
          <w:sz w:val="21"/>
          <w:szCs w:val="24"/>
          <w:rPrChange w:id="2125" w:author="US-D0308" w:date="2018-06-15T22:26:00Z">
            <w:rPr>
              <w:ins w:id="2126" w:author="owner" w:date="2015-05-05T10:02:00Z"/>
              <w:del w:id="2127" w:author="US-I0291" w:date="2020-06-12T19:09:00Z"/>
              <w:rFonts w:asciiTheme="minorEastAsia" w:eastAsiaTheme="minorEastAsia" w:hAnsiTheme="minorEastAsia"/>
              <w:szCs w:val="24"/>
            </w:rPr>
          </w:rPrChange>
        </w:rPr>
        <w:pPrChange w:id="2128" w:author="US-D0308" w:date="2018-06-15T22:26:00Z">
          <w:pPr>
            <w:pStyle w:val="aa"/>
          </w:pPr>
        </w:pPrChange>
      </w:pPr>
      <w:ins w:id="2129" w:author="US-D0308" w:date="2018-06-15T22:25:00Z">
        <w:del w:id="2130" w:author="US-I0291" w:date="2020-06-12T19:09:00Z">
          <w:r w:rsidRPr="00514733" w:rsidDel="00976E8A">
            <w:rPr>
              <w:rFonts w:asciiTheme="minorEastAsia" w:hAnsiTheme="minorEastAsia" w:hint="eastAsia"/>
              <w:sz w:val="21"/>
              <w:szCs w:val="24"/>
              <w:rPrChange w:id="2131" w:author="US-D0308" w:date="2018-06-15T22:26:00Z">
                <w:rPr>
                  <w:rFonts w:asciiTheme="minorEastAsia" w:hAnsiTheme="minorEastAsia" w:hint="eastAsia"/>
                  <w:szCs w:val="24"/>
                </w:rPr>
              </w:rPrChange>
            </w:rPr>
            <w:delText>※消費税及び地方消費税額を含む金額として提案すること。</w:delText>
          </w:r>
        </w:del>
      </w:ins>
    </w:p>
    <w:p w:rsidR="00952783" w:rsidRPr="0066291C" w:rsidDel="00514733" w:rsidRDefault="00952783">
      <w:pPr>
        <w:pStyle w:val="aa"/>
        <w:ind w:left="220" w:hangingChars="100" w:hanging="220"/>
        <w:rPr>
          <w:ins w:id="2132" w:author="owner" w:date="2015-05-05T09:17:00Z"/>
          <w:del w:id="2133" w:author="US-D0308" w:date="2018-06-15T22:26:00Z"/>
          <w:rFonts w:asciiTheme="minorEastAsia" w:eastAsiaTheme="minorEastAsia" w:hAnsiTheme="minorEastAsia"/>
          <w:szCs w:val="24"/>
          <w:rPrChange w:id="2134" w:author="owner" w:date="2015-05-05T09:39:00Z">
            <w:rPr>
              <w:ins w:id="2135" w:author="owner" w:date="2015-05-05T09:17:00Z"/>
              <w:del w:id="2136" w:author="US-D0308" w:date="2018-06-15T22:26:00Z"/>
              <w:rFonts w:ascii="ＭＳ ゴシック" w:eastAsia="ＭＳ ゴシック" w:hAnsi="ＭＳ ゴシック"/>
              <w:sz w:val="24"/>
              <w:szCs w:val="24"/>
            </w:rPr>
          </w:rPrChange>
        </w:rPr>
        <w:pPrChange w:id="2137" w:author="US-I0291" w:date="2020-06-12T19:09:00Z">
          <w:pPr>
            <w:pStyle w:val="aa"/>
          </w:pPr>
        </w:pPrChange>
      </w:pPr>
    </w:p>
    <w:p w:rsidR="00E64CAD" w:rsidRPr="0066291C" w:rsidDel="00514733" w:rsidRDefault="00E64CAD">
      <w:pPr>
        <w:pStyle w:val="aa"/>
        <w:rPr>
          <w:ins w:id="2138" w:author="owner" w:date="2015-05-05T09:17:00Z"/>
          <w:del w:id="2139" w:author="US-D0308" w:date="2018-06-15T22:26:00Z"/>
          <w:rFonts w:asciiTheme="minorEastAsia" w:eastAsiaTheme="minorEastAsia" w:hAnsiTheme="minorEastAsia" w:cs="ＭＳ ゴシック"/>
          <w:sz w:val="21"/>
          <w:szCs w:val="24"/>
          <w:rPrChange w:id="2140" w:author="owner" w:date="2015-05-05T09:40:00Z">
            <w:rPr>
              <w:ins w:id="2141" w:author="owner" w:date="2015-05-05T09:17:00Z"/>
              <w:del w:id="2142" w:author="US-D0308" w:date="2018-06-15T22:26:00Z"/>
              <w:rFonts w:ascii="ＭＳ ゴシック" w:eastAsia="ＭＳ ゴシック" w:hAnsi="ＭＳ ゴシック" w:cs="ＭＳ ゴシック"/>
              <w:sz w:val="24"/>
              <w:szCs w:val="24"/>
            </w:rPr>
          </w:rPrChange>
        </w:rPr>
        <w:pPrChange w:id="2143" w:author="US-I0291" w:date="2020-06-12T19:09:00Z">
          <w:pPr>
            <w:pStyle w:val="aa"/>
            <w:ind w:left="240" w:hangingChars="100" w:hanging="240"/>
          </w:pPr>
        </w:pPrChange>
      </w:pPr>
      <w:ins w:id="2144" w:author="owner" w:date="2015-05-05T09:17:00Z">
        <w:del w:id="2145" w:author="US-D0308" w:date="2018-06-15T22:26:00Z">
          <w:r w:rsidRPr="0066291C" w:rsidDel="00514733">
            <w:rPr>
              <w:rFonts w:asciiTheme="minorEastAsia" w:eastAsiaTheme="minorEastAsia" w:hAnsiTheme="minorEastAsia" w:cs="ＭＳ ゴシック" w:hint="eastAsia"/>
              <w:sz w:val="21"/>
              <w:szCs w:val="24"/>
              <w:rPrChange w:id="2146" w:author="owner" w:date="2015-05-05T09:40:00Z">
                <w:rPr>
                  <w:rFonts w:ascii="ＭＳ ゴシック" w:eastAsia="ＭＳ ゴシック" w:hAnsi="ＭＳ ゴシック" w:cs="ＭＳ ゴシック" w:hint="eastAsia"/>
                  <w:sz w:val="24"/>
                  <w:szCs w:val="24"/>
                </w:rPr>
              </w:rPrChange>
            </w:rPr>
            <w:delText>※提案額は１年分の金額とし、管理運営期間中は毎年度、上記の提案額を納めること。</w:delText>
          </w:r>
        </w:del>
      </w:ins>
    </w:p>
    <w:p w:rsidR="00E64CAD" w:rsidRPr="0066291C" w:rsidDel="00514733" w:rsidRDefault="00E64CAD">
      <w:pPr>
        <w:pStyle w:val="aa"/>
        <w:rPr>
          <w:ins w:id="2147" w:author="owner" w:date="2015-05-05T09:17:00Z"/>
          <w:del w:id="2148" w:author="US-D0308" w:date="2018-06-15T22:26:00Z"/>
          <w:rFonts w:asciiTheme="minorEastAsia" w:eastAsiaTheme="minorEastAsia" w:hAnsiTheme="minorEastAsia"/>
          <w:sz w:val="21"/>
          <w:szCs w:val="24"/>
          <w:rPrChange w:id="2149" w:author="owner" w:date="2015-05-05T09:40:00Z">
            <w:rPr>
              <w:ins w:id="2150" w:author="owner" w:date="2015-05-05T09:17:00Z"/>
              <w:del w:id="2151" w:author="US-D0308" w:date="2018-06-15T22:26:00Z"/>
              <w:rFonts w:ascii="ＭＳ ゴシック" w:eastAsia="ＭＳ ゴシック" w:hAnsi="ＭＳ ゴシック"/>
              <w:sz w:val="24"/>
              <w:szCs w:val="24"/>
            </w:rPr>
          </w:rPrChange>
        </w:rPr>
      </w:pPr>
      <w:ins w:id="2152" w:author="owner" w:date="2015-05-05T09:17:00Z">
        <w:del w:id="2153" w:author="US-D0308" w:date="2018-06-15T22:26:00Z">
          <w:r w:rsidRPr="0066291C" w:rsidDel="00514733">
            <w:rPr>
              <w:rFonts w:asciiTheme="minorEastAsia" w:eastAsiaTheme="minorEastAsia" w:hAnsiTheme="minorEastAsia" w:cs="ＭＳ ゴシック" w:hint="eastAsia"/>
              <w:sz w:val="21"/>
              <w:szCs w:val="24"/>
              <w:rPrChange w:id="2154" w:author="owner" w:date="2015-05-05T09:40:00Z">
                <w:rPr>
                  <w:rFonts w:ascii="ＭＳ ゴシック" w:eastAsia="ＭＳ ゴシック" w:hAnsi="ＭＳ ゴシック" w:cs="ＭＳ ゴシック" w:hint="eastAsia"/>
                  <w:sz w:val="24"/>
                  <w:szCs w:val="24"/>
                </w:rPr>
              </w:rPrChange>
            </w:rPr>
            <w:delText>※納付金の提案が無い場合は、０円と記入して提出すること。</w:delText>
          </w:r>
        </w:del>
      </w:ins>
    </w:p>
    <w:p w:rsidR="00E64CAD" w:rsidRPr="0066291C" w:rsidRDefault="00E64CAD">
      <w:pPr>
        <w:pStyle w:val="aa"/>
        <w:rPr>
          <w:ins w:id="2155" w:author="owner" w:date="2015-05-05T09:17:00Z"/>
          <w:sz w:val="20"/>
          <w:rPrChange w:id="2156" w:author="owner" w:date="2015-05-05T09:39:00Z">
            <w:rPr>
              <w:ins w:id="2157" w:author="owner" w:date="2015-05-05T09:17:00Z"/>
            </w:rPr>
          </w:rPrChange>
        </w:rPr>
        <w:pPrChange w:id="2158" w:author="US-I0291" w:date="2020-06-12T19:09:00Z">
          <w:pPr>
            <w:widowControl/>
            <w:jc w:val="left"/>
          </w:pPr>
        </w:pPrChange>
      </w:pPr>
      <w:ins w:id="2159" w:author="owner" w:date="2015-05-05T09:17:00Z">
        <w:r w:rsidRPr="0066291C">
          <w:rPr>
            <w:sz w:val="20"/>
            <w:rPrChange w:id="2160" w:author="owner" w:date="2015-05-05T09:39:00Z">
              <w:rPr/>
            </w:rPrChange>
          </w:rPr>
          <w:br w:type="page"/>
        </w:r>
      </w:ins>
    </w:p>
    <w:p w:rsidR="007A24E8" w:rsidDel="00DF4D88" w:rsidRDefault="007A24E8" w:rsidP="007A24E8">
      <w:pPr>
        <w:rPr>
          <w:ins w:id="2161" w:author="owner" w:date="2015-05-15T12:55:00Z"/>
          <w:del w:id="2162" w:author="US-D0308" w:date="2018-06-15T22:49:00Z"/>
        </w:rPr>
      </w:pPr>
      <w:ins w:id="2163" w:author="owner" w:date="2015-05-15T12:55:00Z">
        <w:del w:id="2164" w:author="US-D0308" w:date="2018-06-15T22:49:00Z">
          <w:r w:rsidDel="00DF4D88">
            <w:rPr>
              <w:rFonts w:hint="eastAsia"/>
            </w:rPr>
            <w:delText>（様式９）</w:delText>
          </w:r>
        </w:del>
      </w:ins>
    </w:p>
    <w:p w:rsidR="007A24E8" w:rsidDel="00DF4D88" w:rsidRDefault="007A24E8" w:rsidP="007A24E8">
      <w:pPr>
        <w:jc w:val="center"/>
        <w:rPr>
          <w:ins w:id="2165" w:author="owner" w:date="2015-05-15T12:55:00Z"/>
          <w:del w:id="2166" w:author="US-D0308" w:date="2018-06-15T22:49:00Z"/>
          <w:sz w:val="24"/>
          <w:szCs w:val="24"/>
        </w:rPr>
      </w:pPr>
    </w:p>
    <w:p w:rsidR="007A24E8" w:rsidRPr="00940D6E" w:rsidDel="00DF4D88" w:rsidRDefault="007A24E8" w:rsidP="007A24E8">
      <w:pPr>
        <w:spacing w:line="360" w:lineRule="exact"/>
        <w:jc w:val="center"/>
        <w:rPr>
          <w:ins w:id="2167" w:author="owner" w:date="2015-05-15T12:55:00Z"/>
          <w:del w:id="2168" w:author="US-D0308" w:date="2018-06-15T22:49:00Z"/>
          <w:b/>
          <w:sz w:val="28"/>
          <w:szCs w:val="24"/>
        </w:rPr>
      </w:pPr>
      <w:ins w:id="2169" w:author="owner" w:date="2015-05-15T12:55:00Z">
        <w:del w:id="2170" w:author="US-D0308" w:date="2018-06-15T22:49:00Z">
          <w:r w:rsidDel="00DF4D88">
            <w:rPr>
              <w:rFonts w:hint="eastAsia"/>
              <w:b/>
              <w:sz w:val="28"/>
              <w:szCs w:val="24"/>
            </w:rPr>
            <w:delText>利用料金設定表</w:delText>
          </w:r>
        </w:del>
      </w:ins>
    </w:p>
    <w:p w:rsidR="007A24E8" w:rsidRPr="00940D6E" w:rsidDel="00DF4D88" w:rsidRDefault="007A24E8" w:rsidP="007A24E8">
      <w:pPr>
        <w:rPr>
          <w:ins w:id="2171" w:author="owner" w:date="2015-05-15T12:55:00Z"/>
          <w:del w:id="2172" w:author="US-D0308" w:date="2018-06-15T22:49:00Z"/>
          <w:sz w:val="22"/>
        </w:rPr>
      </w:pPr>
    </w:p>
    <w:p w:rsidR="007A24E8" w:rsidRPr="00940D6E" w:rsidDel="00DF4D88" w:rsidRDefault="007A24E8" w:rsidP="007A24E8">
      <w:pPr>
        <w:ind w:firstLineChars="2800" w:firstLine="6160"/>
        <w:jc w:val="right"/>
        <w:rPr>
          <w:ins w:id="2173" w:author="owner" w:date="2015-05-15T12:55:00Z"/>
          <w:del w:id="2174" w:author="US-D0308" w:date="2018-06-15T22:49:00Z"/>
          <w:sz w:val="22"/>
        </w:rPr>
      </w:pPr>
      <w:ins w:id="2175" w:author="owner" w:date="2015-05-15T12:55:00Z">
        <w:del w:id="2176" w:author="US-D0308" w:date="2018-06-15T22:49:00Z">
          <w:r w:rsidRPr="00940D6E" w:rsidDel="00DF4D88">
            <w:rPr>
              <w:rFonts w:hint="eastAsia"/>
              <w:sz w:val="22"/>
            </w:rPr>
            <w:delText xml:space="preserve">平成　　年　　月　　日　</w:delText>
          </w:r>
        </w:del>
      </w:ins>
    </w:p>
    <w:p w:rsidR="007A24E8" w:rsidRPr="00940D6E" w:rsidDel="00DF4D88" w:rsidRDefault="007A24E8" w:rsidP="007A24E8">
      <w:pPr>
        <w:overflowPunct w:val="0"/>
        <w:adjustRightInd w:val="0"/>
        <w:textAlignment w:val="baseline"/>
        <w:rPr>
          <w:ins w:id="2177" w:author="owner" w:date="2015-05-15T12:55:00Z"/>
          <w:del w:id="2178" w:author="US-D0308" w:date="2018-06-15T22:49:00Z"/>
          <w:rFonts w:ascii="ＭＳ 明朝" w:eastAsia="ＭＳ 明朝" w:hAnsi="Times New Roman" w:cs="ＭＳ 明朝"/>
          <w:color w:val="000000"/>
          <w:kern w:val="0"/>
          <w:sz w:val="22"/>
          <w:szCs w:val="21"/>
        </w:rPr>
      </w:pPr>
    </w:p>
    <w:p w:rsidR="007A24E8" w:rsidRPr="00940D6E" w:rsidDel="00DF4D88" w:rsidRDefault="007A24E8" w:rsidP="007A24E8">
      <w:pPr>
        <w:overflowPunct w:val="0"/>
        <w:adjustRightInd w:val="0"/>
        <w:textAlignment w:val="baseline"/>
        <w:rPr>
          <w:ins w:id="2179" w:author="owner" w:date="2015-05-15T12:55:00Z"/>
          <w:del w:id="2180" w:author="US-D0308" w:date="2018-06-15T22:49:00Z"/>
          <w:rFonts w:ascii="ＭＳ 明朝" w:eastAsia="ＭＳ 明朝" w:hAnsi="Times New Roman" w:cs="Times New Roman"/>
          <w:color w:val="000000"/>
          <w:spacing w:val="2"/>
          <w:kern w:val="0"/>
          <w:sz w:val="22"/>
          <w:szCs w:val="21"/>
        </w:rPr>
      </w:pPr>
      <w:ins w:id="2181" w:author="owner" w:date="2015-05-15T12:55:00Z">
        <w:del w:id="2182" w:author="US-D0308" w:date="2018-06-15T22:49:00Z">
          <w:r w:rsidRPr="00940D6E" w:rsidDel="00DF4D88">
            <w:rPr>
              <w:rFonts w:ascii="ＭＳ 明朝" w:eastAsia="ＭＳ 明朝" w:hAnsi="Times New Roman" w:cs="ＭＳ 明朝" w:hint="eastAsia"/>
              <w:color w:val="000000"/>
              <w:kern w:val="0"/>
              <w:sz w:val="22"/>
              <w:szCs w:val="21"/>
            </w:rPr>
            <w:delText xml:space="preserve">　田辺市長　宛て</w:delText>
          </w:r>
        </w:del>
      </w:ins>
    </w:p>
    <w:p w:rsidR="007A24E8" w:rsidRPr="00940D6E" w:rsidDel="00DF4D88" w:rsidRDefault="007A24E8" w:rsidP="007A24E8">
      <w:pPr>
        <w:overflowPunct w:val="0"/>
        <w:adjustRightInd w:val="0"/>
        <w:textAlignment w:val="baseline"/>
        <w:rPr>
          <w:ins w:id="2183" w:author="owner" w:date="2015-05-15T12:55:00Z"/>
          <w:del w:id="2184" w:author="US-D0308" w:date="2018-06-15T22:49:00Z"/>
          <w:rFonts w:ascii="ＭＳ 明朝" w:eastAsia="ＭＳ 明朝" w:hAnsi="Times New Roman" w:cs="Times New Roman"/>
          <w:color w:val="000000"/>
          <w:spacing w:val="2"/>
          <w:kern w:val="0"/>
          <w:sz w:val="22"/>
          <w:szCs w:val="21"/>
        </w:rPr>
      </w:pPr>
    </w:p>
    <w:p w:rsidR="007A24E8" w:rsidRPr="00940D6E" w:rsidDel="00DF4D88" w:rsidRDefault="007A24E8" w:rsidP="007A24E8">
      <w:pPr>
        <w:rPr>
          <w:ins w:id="2185" w:author="owner" w:date="2015-05-15T12:55:00Z"/>
          <w:del w:id="2186" w:author="US-D0308" w:date="2018-06-15T22:49:00Z"/>
          <w:sz w:val="22"/>
        </w:rPr>
      </w:pPr>
    </w:p>
    <w:p w:rsidR="007A24E8" w:rsidRPr="00940D6E" w:rsidDel="00DF4D88" w:rsidRDefault="007A24E8" w:rsidP="007A24E8">
      <w:pPr>
        <w:overflowPunct w:val="0"/>
        <w:adjustRightInd w:val="0"/>
        <w:textAlignment w:val="baseline"/>
        <w:rPr>
          <w:ins w:id="2187" w:author="owner" w:date="2015-05-15T12:55:00Z"/>
          <w:del w:id="2188" w:author="US-D0308" w:date="2018-06-15T22:49:00Z"/>
          <w:rFonts w:ascii="ＭＳ 明朝" w:eastAsia="ＭＳ 明朝" w:hAnsi="Times New Roman" w:cs="Times New Roman"/>
          <w:color w:val="000000"/>
          <w:spacing w:val="2"/>
          <w:kern w:val="0"/>
          <w:sz w:val="22"/>
          <w:szCs w:val="21"/>
        </w:rPr>
      </w:pPr>
      <w:ins w:id="2189" w:author="owner" w:date="2015-05-15T12:55:00Z">
        <w:del w:id="2190" w:author="US-D0308" w:date="2018-06-15T22:49:00Z">
          <w:r w:rsidRPr="00940D6E" w:rsidDel="00DF4D88">
            <w:rPr>
              <w:rFonts w:ascii="ＭＳ 明朝" w:eastAsia="ＭＳ 明朝" w:hAnsi="Times New Roman" w:cs="ＭＳ 明朝" w:hint="eastAsia"/>
              <w:color w:val="000000"/>
              <w:kern w:val="0"/>
              <w:sz w:val="22"/>
              <w:szCs w:val="21"/>
            </w:rPr>
            <w:delText xml:space="preserve">　　　　　　　　　　　　　　　　　　　　　団体の名称</w:delText>
          </w:r>
          <w:r w:rsidRPr="00940D6E" w:rsidDel="00DF4D88">
            <w:rPr>
              <w:rFonts w:ascii="ＭＳ 明朝" w:eastAsia="ＭＳ 明朝" w:hAnsi="Times New Roman" w:cs="ＭＳ 明朝"/>
              <w:color w:val="000000"/>
              <w:kern w:val="0"/>
              <w:sz w:val="22"/>
              <w:szCs w:val="21"/>
            </w:rPr>
            <w:delText xml:space="preserve">                      </w:delText>
          </w:r>
        </w:del>
      </w:ins>
    </w:p>
    <w:p w:rsidR="007A24E8" w:rsidRPr="00940D6E" w:rsidDel="00DF4D88" w:rsidRDefault="007A24E8" w:rsidP="007A24E8">
      <w:pPr>
        <w:rPr>
          <w:ins w:id="2191" w:author="owner" w:date="2015-05-15T12:55:00Z"/>
          <w:del w:id="2192" w:author="US-D0308" w:date="2018-06-15T22:49:00Z"/>
          <w:sz w:val="22"/>
        </w:rPr>
      </w:pPr>
      <w:ins w:id="2193" w:author="owner" w:date="2015-05-15T12:55:00Z">
        <w:del w:id="2194" w:author="US-D0308" w:date="2018-06-15T22:49:00Z">
          <w:r w:rsidRPr="00940D6E" w:rsidDel="00DF4D88">
            <w:rPr>
              <w:rFonts w:hint="eastAsia"/>
              <w:sz w:val="22"/>
            </w:rPr>
            <w:delText xml:space="preserve">　　　　　　　　　　　　　　　　　　　　　代表者の氏名　　　　　　　　　　　</w:delText>
          </w:r>
          <w:r w:rsidDel="00DF4D88">
            <w:rPr>
              <w:rFonts w:hint="eastAsia"/>
              <w:sz w:val="22"/>
            </w:rPr>
            <w:delText xml:space="preserve">　</w:delText>
          </w:r>
          <w:r w:rsidRPr="00940D6E" w:rsidDel="00DF4D88">
            <w:rPr>
              <w:rFonts w:hint="eastAsia"/>
              <w:sz w:val="22"/>
            </w:rPr>
            <w:delText xml:space="preserve">　印</w:delText>
          </w:r>
        </w:del>
      </w:ins>
    </w:p>
    <w:p w:rsidR="007A24E8" w:rsidRPr="00940D6E" w:rsidDel="00DF4D88" w:rsidRDefault="007A24E8" w:rsidP="007A24E8">
      <w:pPr>
        <w:rPr>
          <w:ins w:id="2195" w:author="owner" w:date="2015-05-15T12:55:00Z"/>
          <w:del w:id="2196" w:author="US-D0308" w:date="2018-06-15T22:49:00Z"/>
          <w:sz w:val="22"/>
        </w:rPr>
      </w:pPr>
    </w:p>
    <w:p w:rsidR="007A24E8" w:rsidRPr="00940D6E" w:rsidDel="00DF4D88" w:rsidRDefault="007A24E8" w:rsidP="007A24E8">
      <w:pPr>
        <w:rPr>
          <w:ins w:id="2197" w:author="owner" w:date="2015-05-15T12:55:00Z"/>
          <w:del w:id="2198" w:author="US-D0308" w:date="2018-06-15T22:49:00Z"/>
          <w:sz w:val="22"/>
        </w:rPr>
      </w:pPr>
    </w:p>
    <w:p w:rsidR="007A24E8" w:rsidRPr="00940D6E" w:rsidDel="00DF4D88" w:rsidRDefault="007A24E8" w:rsidP="007A24E8">
      <w:pPr>
        <w:rPr>
          <w:ins w:id="2199" w:author="owner" w:date="2015-05-15T12:55:00Z"/>
          <w:del w:id="2200" w:author="US-D0308" w:date="2018-06-15T22:49:00Z"/>
          <w:sz w:val="22"/>
        </w:rPr>
      </w:pPr>
      <w:ins w:id="2201" w:author="owner" w:date="2015-05-15T12:55:00Z">
        <w:del w:id="2202" w:author="US-D0308" w:date="2018-06-15T22:49:00Z">
          <w:r w:rsidRPr="00940D6E" w:rsidDel="00DF4D88">
            <w:rPr>
              <w:rFonts w:hint="eastAsia"/>
              <w:sz w:val="22"/>
            </w:rPr>
            <w:delText xml:space="preserve">　</w:delText>
          </w:r>
        </w:del>
      </w:ins>
      <w:ins w:id="2203" w:author="owner" w:date="2015-05-21T18:33:00Z">
        <w:del w:id="2204" w:author="US-D0308" w:date="2018-06-15T22:26:00Z">
          <w:r w:rsidR="00FF483C" w:rsidRPr="00FF483C" w:rsidDel="00514733">
            <w:rPr>
              <w:rFonts w:asciiTheme="minorEastAsia" w:hAnsiTheme="minorEastAsia" w:hint="eastAsia"/>
              <w:sz w:val="22"/>
              <w:szCs w:val="21"/>
            </w:rPr>
            <w:delText>田辺市林業開発センター深山荘</w:delText>
          </w:r>
        </w:del>
      </w:ins>
      <w:ins w:id="2205" w:author="owner" w:date="2015-05-15T13:44:00Z">
        <w:del w:id="2206" w:author="US-D0308" w:date="2018-06-15T22:49:00Z">
          <w:r w:rsidR="00E47D9C" w:rsidRPr="00940D6E" w:rsidDel="00DF4D88">
            <w:rPr>
              <w:rFonts w:hint="eastAsia"/>
              <w:sz w:val="22"/>
            </w:rPr>
            <w:delText>に</w:delText>
          </w:r>
          <w:r w:rsidR="00E47D9C" w:rsidDel="00DF4D88">
            <w:rPr>
              <w:rFonts w:hint="eastAsia"/>
              <w:sz w:val="22"/>
            </w:rPr>
            <w:delText>係</w:delText>
          </w:r>
          <w:r w:rsidR="00E47D9C" w:rsidRPr="00940D6E" w:rsidDel="00DF4D88">
            <w:rPr>
              <w:rFonts w:hint="eastAsia"/>
              <w:sz w:val="22"/>
            </w:rPr>
            <w:delText>る</w:delText>
          </w:r>
          <w:r w:rsidR="00E47D9C" w:rsidDel="00DF4D88">
            <w:rPr>
              <w:rFonts w:hint="eastAsia"/>
              <w:sz w:val="22"/>
            </w:rPr>
            <w:delText>利用料金について、</w:delText>
          </w:r>
          <w:r w:rsidR="00E47D9C" w:rsidRPr="00940D6E" w:rsidDel="00DF4D88">
            <w:rPr>
              <w:rFonts w:hint="eastAsia"/>
              <w:sz w:val="22"/>
            </w:rPr>
            <w:delText>下記</w:delText>
          </w:r>
          <w:r w:rsidR="00E47D9C" w:rsidDel="00DF4D88">
            <w:rPr>
              <w:rFonts w:hint="eastAsia"/>
              <w:sz w:val="22"/>
            </w:rPr>
            <w:delText>のとおり設定</w:delText>
          </w:r>
          <w:r w:rsidR="00E47D9C" w:rsidRPr="00940D6E" w:rsidDel="00DF4D88">
            <w:rPr>
              <w:rFonts w:hint="eastAsia"/>
              <w:sz w:val="22"/>
            </w:rPr>
            <w:delText>します。</w:delText>
          </w:r>
        </w:del>
      </w:ins>
    </w:p>
    <w:p w:rsidR="007A24E8" w:rsidRPr="00940D6E" w:rsidDel="00DF4D88" w:rsidRDefault="007A24E8" w:rsidP="007A24E8">
      <w:pPr>
        <w:rPr>
          <w:ins w:id="2207" w:author="owner" w:date="2015-05-15T12:55:00Z"/>
          <w:del w:id="2208" w:author="US-D0308" w:date="2018-06-15T22:49:00Z"/>
          <w:sz w:val="22"/>
        </w:rPr>
      </w:pPr>
    </w:p>
    <w:p w:rsidR="007A24E8" w:rsidRPr="00940D6E" w:rsidDel="00DF4D88" w:rsidRDefault="007A24E8" w:rsidP="007A24E8">
      <w:pPr>
        <w:jc w:val="center"/>
        <w:rPr>
          <w:ins w:id="2209" w:author="owner" w:date="2015-05-15T12:55:00Z"/>
          <w:del w:id="2210" w:author="US-D0308" w:date="2018-06-15T22:49:00Z"/>
          <w:sz w:val="22"/>
        </w:rPr>
      </w:pPr>
      <w:ins w:id="2211" w:author="owner" w:date="2015-05-15T12:55:00Z">
        <w:del w:id="2212" w:author="US-D0308" w:date="2018-06-15T22:49:00Z">
          <w:r w:rsidRPr="00940D6E" w:rsidDel="00DF4D88">
            <w:rPr>
              <w:rFonts w:hint="eastAsia"/>
              <w:sz w:val="22"/>
            </w:rPr>
            <w:delText>記</w:delText>
          </w:r>
        </w:del>
      </w:ins>
    </w:p>
    <w:p w:rsidR="007A24E8" w:rsidDel="00DF4D88" w:rsidRDefault="007A24E8" w:rsidP="007A24E8">
      <w:pPr>
        <w:rPr>
          <w:ins w:id="2213" w:author="owner" w:date="2015-05-15T12:55:00Z"/>
          <w:del w:id="2214" w:author="US-D0308" w:date="2018-06-15T22:49:00Z"/>
          <w:sz w:val="22"/>
        </w:rPr>
      </w:pPr>
    </w:p>
    <w:p w:rsidR="007A24E8" w:rsidDel="00DF4D88" w:rsidRDefault="007A24E8" w:rsidP="007A24E8">
      <w:pPr>
        <w:rPr>
          <w:ins w:id="2215" w:author="owner" w:date="2015-05-15T12:55:00Z"/>
          <w:del w:id="2216" w:author="US-D0308" w:date="2018-06-15T22:49:00Z"/>
          <w:sz w:val="22"/>
        </w:rPr>
      </w:pPr>
      <w:ins w:id="2217" w:author="owner" w:date="2015-05-15T12:55:00Z">
        <w:del w:id="2218" w:author="US-D0308" w:date="2018-06-15T22:49:00Z">
          <w:r w:rsidDel="00DF4D88">
            <w:rPr>
              <w:rFonts w:hint="eastAsia"/>
              <w:sz w:val="22"/>
            </w:rPr>
            <w:delText>利用料金</w:delText>
          </w:r>
        </w:del>
      </w:ins>
    </w:p>
    <w:tbl>
      <w:tblPr>
        <w:tblStyle w:val="a3"/>
        <w:tblW w:w="0" w:type="auto"/>
        <w:jc w:val="center"/>
        <w:tblLook w:val="04A0" w:firstRow="1" w:lastRow="0" w:firstColumn="1" w:lastColumn="0" w:noHBand="0" w:noVBand="1"/>
      </w:tblPr>
      <w:tblGrid>
        <w:gridCol w:w="2229"/>
        <w:gridCol w:w="3016"/>
        <w:gridCol w:w="1966"/>
        <w:gridCol w:w="1967"/>
      </w:tblGrid>
      <w:tr w:rsidR="007A24E8" w:rsidDel="00DF4D88" w:rsidTr="007A24E8">
        <w:trPr>
          <w:jc w:val="center"/>
          <w:ins w:id="2219" w:author="owner" w:date="2015-05-15T12:55:00Z"/>
          <w:del w:id="2220" w:author="US-D0308" w:date="2018-06-15T22:49:00Z"/>
        </w:trPr>
        <w:tc>
          <w:tcPr>
            <w:tcW w:w="2229" w:type="dxa"/>
          </w:tcPr>
          <w:p w:rsidR="007A24E8" w:rsidDel="00DF4D88" w:rsidRDefault="007A24E8" w:rsidP="007A24E8">
            <w:pPr>
              <w:rPr>
                <w:ins w:id="2221" w:author="owner" w:date="2015-05-15T12:55:00Z"/>
                <w:del w:id="2222" w:author="US-D0308" w:date="2018-06-15T22:49:00Z"/>
                <w:sz w:val="22"/>
              </w:rPr>
            </w:pPr>
            <w:ins w:id="2223" w:author="owner" w:date="2015-05-15T12:55:00Z">
              <w:del w:id="2224" w:author="US-D0308" w:date="2018-06-15T22:49:00Z">
                <w:r w:rsidDel="00DF4D88">
                  <w:rPr>
                    <w:rFonts w:hint="eastAsia"/>
                    <w:sz w:val="22"/>
                  </w:rPr>
                  <w:delText>区分</w:delText>
                </w:r>
              </w:del>
            </w:ins>
          </w:p>
        </w:tc>
        <w:tc>
          <w:tcPr>
            <w:tcW w:w="3016" w:type="dxa"/>
          </w:tcPr>
          <w:p w:rsidR="007A24E8" w:rsidDel="00DF4D88" w:rsidRDefault="007A24E8" w:rsidP="007A24E8">
            <w:pPr>
              <w:rPr>
                <w:ins w:id="2225" w:author="owner" w:date="2015-05-15T12:55:00Z"/>
                <w:del w:id="2226" w:author="US-D0308" w:date="2018-06-15T22:49:00Z"/>
                <w:sz w:val="22"/>
              </w:rPr>
            </w:pPr>
            <w:ins w:id="2227" w:author="owner" w:date="2015-05-15T12:55:00Z">
              <w:del w:id="2228" w:author="US-D0308" w:date="2018-06-15T22:49:00Z">
                <w:r w:rsidDel="00DF4D88">
                  <w:rPr>
                    <w:rFonts w:hint="eastAsia"/>
                    <w:sz w:val="22"/>
                  </w:rPr>
                  <w:delText>利用区分又は単位</w:delText>
                </w:r>
              </w:del>
            </w:ins>
          </w:p>
        </w:tc>
        <w:tc>
          <w:tcPr>
            <w:tcW w:w="1966" w:type="dxa"/>
          </w:tcPr>
          <w:p w:rsidR="007A24E8" w:rsidDel="00DF4D88" w:rsidRDefault="007A24E8" w:rsidP="007A24E8">
            <w:pPr>
              <w:rPr>
                <w:ins w:id="2229" w:author="owner" w:date="2015-05-15T12:55:00Z"/>
                <w:del w:id="2230" w:author="US-D0308" w:date="2018-06-15T22:49:00Z"/>
                <w:sz w:val="22"/>
              </w:rPr>
            </w:pPr>
            <w:ins w:id="2231" w:author="owner" w:date="2015-05-15T12:55:00Z">
              <w:del w:id="2232" w:author="US-D0308" w:date="2018-06-15T22:49:00Z">
                <w:r w:rsidDel="00DF4D88">
                  <w:rPr>
                    <w:rFonts w:hint="eastAsia"/>
                    <w:sz w:val="22"/>
                  </w:rPr>
                  <w:delText>料金１</w:delText>
                </w:r>
              </w:del>
            </w:ins>
          </w:p>
        </w:tc>
        <w:tc>
          <w:tcPr>
            <w:tcW w:w="1967" w:type="dxa"/>
          </w:tcPr>
          <w:p w:rsidR="007A24E8" w:rsidDel="00DF4D88" w:rsidRDefault="007A24E8" w:rsidP="007A24E8">
            <w:pPr>
              <w:rPr>
                <w:ins w:id="2233" w:author="owner" w:date="2015-05-15T12:55:00Z"/>
                <w:del w:id="2234" w:author="US-D0308" w:date="2018-06-15T22:49:00Z"/>
                <w:sz w:val="22"/>
              </w:rPr>
            </w:pPr>
            <w:ins w:id="2235" w:author="owner" w:date="2015-05-15T12:55:00Z">
              <w:del w:id="2236" w:author="US-D0308" w:date="2018-06-15T22:49:00Z">
                <w:r w:rsidDel="00DF4D88">
                  <w:rPr>
                    <w:rFonts w:hint="eastAsia"/>
                    <w:sz w:val="22"/>
                  </w:rPr>
                  <w:delText>料金２</w:delText>
                </w:r>
              </w:del>
            </w:ins>
          </w:p>
        </w:tc>
      </w:tr>
      <w:tr w:rsidR="007A24E8" w:rsidDel="00DF4D88" w:rsidTr="007A24E8">
        <w:trPr>
          <w:jc w:val="center"/>
          <w:ins w:id="2237" w:author="owner" w:date="2015-05-15T12:55:00Z"/>
          <w:del w:id="2238" w:author="US-D0308" w:date="2018-06-15T22:49:00Z"/>
        </w:trPr>
        <w:tc>
          <w:tcPr>
            <w:tcW w:w="2229" w:type="dxa"/>
          </w:tcPr>
          <w:p w:rsidR="007A24E8" w:rsidDel="00DF4D88" w:rsidRDefault="007A24E8" w:rsidP="007A24E8">
            <w:pPr>
              <w:rPr>
                <w:ins w:id="2239" w:author="owner" w:date="2015-05-15T12:55:00Z"/>
                <w:del w:id="2240" w:author="US-D0308" w:date="2018-06-15T22:49:00Z"/>
                <w:sz w:val="22"/>
              </w:rPr>
            </w:pPr>
          </w:p>
        </w:tc>
        <w:tc>
          <w:tcPr>
            <w:tcW w:w="3016" w:type="dxa"/>
          </w:tcPr>
          <w:p w:rsidR="007A24E8" w:rsidDel="00DF4D88" w:rsidRDefault="007A24E8" w:rsidP="007A24E8">
            <w:pPr>
              <w:rPr>
                <w:ins w:id="2241" w:author="owner" w:date="2015-05-15T12:55:00Z"/>
                <w:del w:id="2242" w:author="US-D0308" w:date="2018-06-15T22:49:00Z"/>
                <w:sz w:val="22"/>
              </w:rPr>
            </w:pPr>
          </w:p>
        </w:tc>
        <w:tc>
          <w:tcPr>
            <w:tcW w:w="1966" w:type="dxa"/>
          </w:tcPr>
          <w:p w:rsidR="007A24E8" w:rsidDel="00DF4D88" w:rsidRDefault="007A24E8" w:rsidP="007A24E8">
            <w:pPr>
              <w:rPr>
                <w:ins w:id="2243" w:author="owner" w:date="2015-05-15T12:55:00Z"/>
                <w:del w:id="2244" w:author="US-D0308" w:date="2018-06-15T22:49:00Z"/>
                <w:sz w:val="22"/>
              </w:rPr>
            </w:pPr>
          </w:p>
        </w:tc>
        <w:tc>
          <w:tcPr>
            <w:tcW w:w="1967" w:type="dxa"/>
          </w:tcPr>
          <w:p w:rsidR="007A24E8" w:rsidDel="00DF4D88" w:rsidRDefault="007A24E8" w:rsidP="007A24E8">
            <w:pPr>
              <w:rPr>
                <w:ins w:id="2245" w:author="owner" w:date="2015-05-15T12:55:00Z"/>
                <w:del w:id="2246" w:author="US-D0308" w:date="2018-06-15T22:49:00Z"/>
                <w:sz w:val="22"/>
              </w:rPr>
            </w:pPr>
          </w:p>
        </w:tc>
      </w:tr>
      <w:tr w:rsidR="007A24E8" w:rsidDel="00DF4D88" w:rsidTr="007A24E8">
        <w:trPr>
          <w:jc w:val="center"/>
          <w:ins w:id="2247" w:author="owner" w:date="2015-05-15T12:55:00Z"/>
          <w:del w:id="2248" w:author="US-D0308" w:date="2018-06-15T22:49:00Z"/>
        </w:trPr>
        <w:tc>
          <w:tcPr>
            <w:tcW w:w="2229" w:type="dxa"/>
          </w:tcPr>
          <w:p w:rsidR="007A24E8" w:rsidDel="00DF4D88" w:rsidRDefault="007A24E8" w:rsidP="007A24E8">
            <w:pPr>
              <w:rPr>
                <w:ins w:id="2249" w:author="owner" w:date="2015-05-15T12:55:00Z"/>
                <w:del w:id="2250" w:author="US-D0308" w:date="2018-06-15T22:49:00Z"/>
                <w:sz w:val="22"/>
              </w:rPr>
            </w:pPr>
          </w:p>
        </w:tc>
        <w:tc>
          <w:tcPr>
            <w:tcW w:w="3016" w:type="dxa"/>
          </w:tcPr>
          <w:p w:rsidR="007A24E8" w:rsidDel="00DF4D88" w:rsidRDefault="007A24E8" w:rsidP="007A24E8">
            <w:pPr>
              <w:rPr>
                <w:ins w:id="2251" w:author="owner" w:date="2015-05-15T12:55:00Z"/>
                <w:del w:id="2252" w:author="US-D0308" w:date="2018-06-15T22:49:00Z"/>
                <w:sz w:val="22"/>
              </w:rPr>
            </w:pPr>
          </w:p>
        </w:tc>
        <w:tc>
          <w:tcPr>
            <w:tcW w:w="1966" w:type="dxa"/>
          </w:tcPr>
          <w:p w:rsidR="007A24E8" w:rsidDel="00DF4D88" w:rsidRDefault="007A24E8" w:rsidP="007A24E8">
            <w:pPr>
              <w:rPr>
                <w:ins w:id="2253" w:author="owner" w:date="2015-05-15T12:55:00Z"/>
                <w:del w:id="2254" w:author="US-D0308" w:date="2018-06-15T22:49:00Z"/>
                <w:sz w:val="22"/>
              </w:rPr>
            </w:pPr>
          </w:p>
        </w:tc>
        <w:tc>
          <w:tcPr>
            <w:tcW w:w="1967" w:type="dxa"/>
          </w:tcPr>
          <w:p w:rsidR="007A24E8" w:rsidDel="00DF4D88" w:rsidRDefault="007A24E8" w:rsidP="007A24E8">
            <w:pPr>
              <w:rPr>
                <w:ins w:id="2255" w:author="owner" w:date="2015-05-15T12:55:00Z"/>
                <w:del w:id="2256" w:author="US-D0308" w:date="2018-06-15T22:49:00Z"/>
                <w:sz w:val="22"/>
              </w:rPr>
            </w:pPr>
          </w:p>
        </w:tc>
      </w:tr>
      <w:tr w:rsidR="007A24E8" w:rsidDel="00DF4D88" w:rsidTr="007A24E8">
        <w:trPr>
          <w:jc w:val="center"/>
          <w:ins w:id="2257" w:author="owner" w:date="2015-05-15T12:55:00Z"/>
          <w:del w:id="2258" w:author="US-D0308" w:date="2018-06-15T22:49:00Z"/>
        </w:trPr>
        <w:tc>
          <w:tcPr>
            <w:tcW w:w="2229" w:type="dxa"/>
          </w:tcPr>
          <w:p w:rsidR="007A24E8" w:rsidDel="00DF4D88" w:rsidRDefault="007A24E8" w:rsidP="007A24E8">
            <w:pPr>
              <w:rPr>
                <w:ins w:id="2259" w:author="owner" w:date="2015-05-15T12:55:00Z"/>
                <w:del w:id="2260" w:author="US-D0308" w:date="2018-06-15T22:49:00Z"/>
                <w:sz w:val="22"/>
              </w:rPr>
            </w:pPr>
          </w:p>
        </w:tc>
        <w:tc>
          <w:tcPr>
            <w:tcW w:w="3016" w:type="dxa"/>
          </w:tcPr>
          <w:p w:rsidR="007A24E8" w:rsidDel="00DF4D88" w:rsidRDefault="007A24E8" w:rsidP="007A24E8">
            <w:pPr>
              <w:rPr>
                <w:ins w:id="2261" w:author="owner" w:date="2015-05-15T12:55:00Z"/>
                <w:del w:id="2262" w:author="US-D0308" w:date="2018-06-15T22:49:00Z"/>
                <w:sz w:val="22"/>
              </w:rPr>
            </w:pPr>
          </w:p>
        </w:tc>
        <w:tc>
          <w:tcPr>
            <w:tcW w:w="1966" w:type="dxa"/>
          </w:tcPr>
          <w:p w:rsidR="007A24E8" w:rsidDel="00DF4D88" w:rsidRDefault="007A24E8" w:rsidP="007A24E8">
            <w:pPr>
              <w:rPr>
                <w:ins w:id="2263" w:author="owner" w:date="2015-05-15T12:55:00Z"/>
                <w:del w:id="2264" w:author="US-D0308" w:date="2018-06-15T22:49:00Z"/>
                <w:sz w:val="22"/>
              </w:rPr>
            </w:pPr>
          </w:p>
        </w:tc>
        <w:tc>
          <w:tcPr>
            <w:tcW w:w="1967" w:type="dxa"/>
          </w:tcPr>
          <w:p w:rsidR="007A24E8" w:rsidDel="00DF4D88" w:rsidRDefault="007A24E8" w:rsidP="007A24E8">
            <w:pPr>
              <w:rPr>
                <w:ins w:id="2265" w:author="owner" w:date="2015-05-15T12:55:00Z"/>
                <w:del w:id="2266" w:author="US-D0308" w:date="2018-06-15T22:49:00Z"/>
                <w:sz w:val="22"/>
              </w:rPr>
            </w:pPr>
          </w:p>
        </w:tc>
      </w:tr>
      <w:tr w:rsidR="007A24E8" w:rsidDel="00DF4D88" w:rsidTr="007A24E8">
        <w:trPr>
          <w:jc w:val="center"/>
          <w:ins w:id="2267" w:author="owner" w:date="2015-05-15T12:55:00Z"/>
          <w:del w:id="2268" w:author="US-D0308" w:date="2018-06-15T22:49:00Z"/>
        </w:trPr>
        <w:tc>
          <w:tcPr>
            <w:tcW w:w="2229" w:type="dxa"/>
          </w:tcPr>
          <w:p w:rsidR="007A24E8" w:rsidDel="00DF4D88" w:rsidRDefault="007A24E8" w:rsidP="007A24E8">
            <w:pPr>
              <w:rPr>
                <w:ins w:id="2269" w:author="owner" w:date="2015-05-15T12:55:00Z"/>
                <w:del w:id="2270" w:author="US-D0308" w:date="2018-06-15T22:49:00Z"/>
                <w:sz w:val="22"/>
              </w:rPr>
            </w:pPr>
          </w:p>
        </w:tc>
        <w:tc>
          <w:tcPr>
            <w:tcW w:w="3016" w:type="dxa"/>
          </w:tcPr>
          <w:p w:rsidR="007A24E8" w:rsidDel="00DF4D88" w:rsidRDefault="007A24E8" w:rsidP="007A24E8">
            <w:pPr>
              <w:rPr>
                <w:ins w:id="2271" w:author="owner" w:date="2015-05-15T12:55:00Z"/>
                <w:del w:id="2272" w:author="US-D0308" w:date="2018-06-15T22:49:00Z"/>
                <w:sz w:val="22"/>
              </w:rPr>
            </w:pPr>
          </w:p>
        </w:tc>
        <w:tc>
          <w:tcPr>
            <w:tcW w:w="1966" w:type="dxa"/>
          </w:tcPr>
          <w:p w:rsidR="007A24E8" w:rsidDel="00DF4D88" w:rsidRDefault="007A24E8" w:rsidP="007A24E8">
            <w:pPr>
              <w:rPr>
                <w:ins w:id="2273" w:author="owner" w:date="2015-05-15T12:55:00Z"/>
                <w:del w:id="2274" w:author="US-D0308" w:date="2018-06-15T22:49:00Z"/>
                <w:sz w:val="22"/>
              </w:rPr>
            </w:pPr>
          </w:p>
        </w:tc>
        <w:tc>
          <w:tcPr>
            <w:tcW w:w="1967" w:type="dxa"/>
          </w:tcPr>
          <w:p w:rsidR="007A24E8" w:rsidDel="00DF4D88" w:rsidRDefault="007A24E8" w:rsidP="007A24E8">
            <w:pPr>
              <w:rPr>
                <w:ins w:id="2275" w:author="owner" w:date="2015-05-15T12:55:00Z"/>
                <w:del w:id="2276" w:author="US-D0308" w:date="2018-06-15T22:49:00Z"/>
                <w:sz w:val="22"/>
              </w:rPr>
            </w:pPr>
          </w:p>
        </w:tc>
      </w:tr>
      <w:tr w:rsidR="007A24E8" w:rsidDel="00DF4D88" w:rsidTr="007A24E8">
        <w:trPr>
          <w:jc w:val="center"/>
          <w:ins w:id="2277" w:author="owner" w:date="2015-05-15T12:55:00Z"/>
          <w:del w:id="2278" w:author="US-D0308" w:date="2018-06-15T22:49:00Z"/>
        </w:trPr>
        <w:tc>
          <w:tcPr>
            <w:tcW w:w="2229" w:type="dxa"/>
          </w:tcPr>
          <w:p w:rsidR="007A24E8" w:rsidDel="00DF4D88" w:rsidRDefault="007A24E8" w:rsidP="007A24E8">
            <w:pPr>
              <w:rPr>
                <w:ins w:id="2279" w:author="owner" w:date="2015-05-15T12:55:00Z"/>
                <w:del w:id="2280" w:author="US-D0308" w:date="2018-06-15T22:49:00Z"/>
                <w:sz w:val="22"/>
              </w:rPr>
            </w:pPr>
          </w:p>
        </w:tc>
        <w:tc>
          <w:tcPr>
            <w:tcW w:w="3016" w:type="dxa"/>
          </w:tcPr>
          <w:p w:rsidR="007A24E8" w:rsidDel="00DF4D88" w:rsidRDefault="007A24E8" w:rsidP="007A24E8">
            <w:pPr>
              <w:rPr>
                <w:ins w:id="2281" w:author="owner" w:date="2015-05-15T12:55:00Z"/>
                <w:del w:id="2282" w:author="US-D0308" w:date="2018-06-15T22:49:00Z"/>
                <w:sz w:val="22"/>
              </w:rPr>
            </w:pPr>
          </w:p>
        </w:tc>
        <w:tc>
          <w:tcPr>
            <w:tcW w:w="1966" w:type="dxa"/>
          </w:tcPr>
          <w:p w:rsidR="007A24E8" w:rsidDel="00DF4D88" w:rsidRDefault="007A24E8" w:rsidP="007A24E8">
            <w:pPr>
              <w:rPr>
                <w:ins w:id="2283" w:author="owner" w:date="2015-05-15T12:55:00Z"/>
                <w:del w:id="2284" w:author="US-D0308" w:date="2018-06-15T22:49:00Z"/>
                <w:sz w:val="22"/>
              </w:rPr>
            </w:pPr>
          </w:p>
        </w:tc>
        <w:tc>
          <w:tcPr>
            <w:tcW w:w="1967" w:type="dxa"/>
          </w:tcPr>
          <w:p w:rsidR="007A24E8" w:rsidDel="00DF4D88" w:rsidRDefault="007A24E8" w:rsidP="007A24E8">
            <w:pPr>
              <w:rPr>
                <w:ins w:id="2285" w:author="owner" w:date="2015-05-15T12:55:00Z"/>
                <w:del w:id="2286" w:author="US-D0308" w:date="2018-06-15T22:49:00Z"/>
                <w:sz w:val="22"/>
              </w:rPr>
            </w:pPr>
          </w:p>
        </w:tc>
      </w:tr>
      <w:tr w:rsidR="007A24E8" w:rsidDel="00DF4D88" w:rsidTr="007A24E8">
        <w:trPr>
          <w:jc w:val="center"/>
          <w:ins w:id="2287" w:author="owner" w:date="2015-05-15T12:55:00Z"/>
          <w:del w:id="2288" w:author="US-D0308" w:date="2018-06-15T22:49:00Z"/>
        </w:trPr>
        <w:tc>
          <w:tcPr>
            <w:tcW w:w="2229" w:type="dxa"/>
          </w:tcPr>
          <w:p w:rsidR="007A24E8" w:rsidDel="00DF4D88" w:rsidRDefault="007A24E8" w:rsidP="007A24E8">
            <w:pPr>
              <w:rPr>
                <w:ins w:id="2289" w:author="owner" w:date="2015-05-15T12:55:00Z"/>
                <w:del w:id="2290" w:author="US-D0308" w:date="2018-06-15T22:49:00Z"/>
                <w:sz w:val="22"/>
              </w:rPr>
            </w:pPr>
          </w:p>
        </w:tc>
        <w:tc>
          <w:tcPr>
            <w:tcW w:w="3016" w:type="dxa"/>
          </w:tcPr>
          <w:p w:rsidR="007A24E8" w:rsidDel="00DF4D88" w:rsidRDefault="007A24E8" w:rsidP="007A24E8">
            <w:pPr>
              <w:rPr>
                <w:ins w:id="2291" w:author="owner" w:date="2015-05-15T12:55:00Z"/>
                <w:del w:id="2292" w:author="US-D0308" w:date="2018-06-15T22:49:00Z"/>
                <w:sz w:val="22"/>
              </w:rPr>
            </w:pPr>
          </w:p>
        </w:tc>
        <w:tc>
          <w:tcPr>
            <w:tcW w:w="1966" w:type="dxa"/>
          </w:tcPr>
          <w:p w:rsidR="007A24E8" w:rsidDel="00DF4D88" w:rsidRDefault="007A24E8" w:rsidP="007A24E8">
            <w:pPr>
              <w:rPr>
                <w:ins w:id="2293" w:author="owner" w:date="2015-05-15T12:55:00Z"/>
                <w:del w:id="2294" w:author="US-D0308" w:date="2018-06-15T22:49:00Z"/>
                <w:sz w:val="22"/>
              </w:rPr>
            </w:pPr>
          </w:p>
        </w:tc>
        <w:tc>
          <w:tcPr>
            <w:tcW w:w="1967" w:type="dxa"/>
          </w:tcPr>
          <w:p w:rsidR="007A24E8" w:rsidDel="00DF4D88" w:rsidRDefault="007A24E8" w:rsidP="007A24E8">
            <w:pPr>
              <w:rPr>
                <w:ins w:id="2295" w:author="owner" w:date="2015-05-15T12:55:00Z"/>
                <w:del w:id="2296" w:author="US-D0308" w:date="2018-06-15T22:49:00Z"/>
                <w:sz w:val="22"/>
              </w:rPr>
            </w:pPr>
          </w:p>
        </w:tc>
      </w:tr>
    </w:tbl>
    <w:p w:rsidR="007A24E8" w:rsidRPr="007A24E8" w:rsidDel="00DF4D88" w:rsidRDefault="00FF483C">
      <w:pPr>
        <w:ind w:left="210" w:hangingChars="100" w:hanging="210"/>
        <w:rPr>
          <w:ins w:id="2297" w:author="owner" w:date="2015-05-15T12:57:00Z"/>
          <w:del w:id="2298" w:author="US-D0308" w:date="2018-06-15T22:49:00Z"/>
          <w:rFonts w:asciiTheme="minorEastAsia" w:hAnsiTheme="minorEastAsia" w:cs="ＭＳ Ｐゴシック"/>
          <w:color w:val="000000"/>
          <w:kern w:val="0"/>
          <w:sz w:val="20"/>
          <w:rPrChange w:id="2299" w:author="owner" w:date="2015-05-15T12:58:00Z">
            <w:rPr>
              <w:ins w:id="2300" w:author="owner" w:date="2015-05-15T12:57:00Z"/>
              <w:del w:id="2301" w:author="US-D0308" w:date="2018-06-15T22:49:00Z"/>
              <w:rFonts w:asciiTheme="minorEastAsia" w:hAnsiTheme="minorEastAsia" w:cs="ＭＳ Ｐゴシック"/>
              <w:color w:val="000000"/>
              <w:kern w:val="0"/>
              <w:sz w:val="22"/>
            </w:rPr>
          </w:rPrChange>
        </w:rPr>
      </w:pPr>
      <w:ins w:id="2302" w:author="owner" w:date="2015-05-21T18:34:00Z">
        <w:del w:id="2303" w:author="US-D0308" w:date="2018-06-15T22:49:00Z">
          <w:r w:rsidRPr="00FF483C" w:rsidDel="00DF4D88">
            <w:rPr>
              <w:rFonts w:asciiTheme="minorEastAsia" w:hAnsiTheme="minorEastAsia" w:cs="ＭＳ 明朝" w:hint="eastAsia"/>
              <w:color w:val="000000"/>
              <w:spacing w:val="5"/>
              <w:kern w:val="0"/>
              <w:sz w:val="20"/>
            </w:rPr>
            <w:delText>※田辺市</w:delText>
          </w:r>
        </w:del>
        <w:del w:id="2304" w:author="US-D0308" w:date="2018-06-15T22:28:00Z">
          <w:r w:rsidRPr="00FF483C" w:rsidDel="00A02712">
            <w:rPr>
              <w:rFonts w:asciiTheme="minorEastAsia" w:hAnsiTheme="minorEastAsia" w:cs="ＭＳ 明朝" w:hint="eastAsia"/>
              <w:color w:val="000000"/>
              <w:spacing w:val="5"/>
              <w:kern w:val="0"/>
              <w:sz w:val="20"/>
            </w:rPr>
            <w:delText>林業開発センター</w:delText>
          </w:r>
        </w:del>
        <w:del w:id="2305" w:author="US-D0308" w:date="2018-06-15T22:49:00Z">
          <w:r w:rsidRPr="00FF483C" w:rsidDel="00DF4D88">
            <w:rPr>
              <w:rFonts w:asciiTheme="minorEastAsia" w:hAnsiTheme="minorEastAsia" w:cs="ＭＳ 明朝" w:hint="eastAsia"/>
              <w:color w:val="000000"/>
              <w:spacing w:val="5"/>
              <w:kern w:val="0"/>
              <w:sz w:val="20"/>
            </w:rPr>
            <w:delText>条例第</w:delText>
          </w:r>
        </w:del>
        <w:del w:id="2306" w:author="US-D0308" w:date="2018-06-15T22:29:00Z">
          <w:r w:rsidRPr="00FF483C" w:rsidDel="00A02712">
            <w:rPr>
              <w:rFonts w:asciiTheme="minorEastAsia" w:hAnsiTheme="minorEastAsia" w:cs="ＭＳ 明朝" w:hint="eastAsia"/>
              <w:color w:val="000000"/>
              <w:spacing w:val="5"/>
              <w:kern w:val="0"/>
              <w:sz w:val="20"/>
            </w:rPr>
            <w:delText>14</w:delText>
          </w:r>
        </w:del>
        <w:del w:id="2307" w:author="US-D0308" w:date="2018-06-15T22:49:00Z">
          <w:r w:rsidRPr="00FF483C" w:rsidDel="00DF4D88">
            <w:rPr>
              <w:rFonts w:asciiTheme="minorEastAsia" w:hAnsiTheme="minorEastAsia" w:cs="ＭＳ 明朝" w:hint="eastAsia"/>
              <w:color w:val="000000"/>
              <w:spacing w:val="5"/>
              <w:kern w:val="0"/>
              <w:sz w:val="20"/>
            </w:rPr>
            <w:delText>条第３項に定める利用料金の範囲内で提案してください。</w:delText>
          </w:r>
        </w:del>
      </w:ins>
    </w:p>
    <w:p w:rsidR="007A24E8" w:rsidDel="00DF4D88" w:rsidRDefault="007A24E8">
      <w:pPr>
        <w:ind w:left="220" w:hangingChars="100" w:hanging="220"/>
        <w:rPr>
          <w:ins w:id="2308" w:author="owner" w:date="2015-05-15T12:58:00Z"/>
          <w:del w:id="2309" w:author="US-D0308" w:date="2018-06-15T22:49:00Z"/>
          <w:rFonts w:asciiTheme="minorEastAsia" w:hAnsiTheme="minorEastAsia"/>
          <w:sz w:val="22"/>
        </w:rPr>
      </w:pPr>
    </w:p>
    <w:p w:rsidR="007A24E8" w:rsidRPr="00A02712" w:rsidDel="00A02712" w:rsidRDefault="007A24E8">
      <w:pPr>
        <w:ind w:left="220" w:hangingChars="100" w:hanging="220"/>
        <w:rPr>
          <w:ins w:id="2310" w:author="owner" w:date="2015-05-15T12:58:00Z"/>
          <w:del w:id="2311" w:author="US-D0308" w:date="2018-06-15T22:30:00Z"/>
          <w:rFonts w:asciiTheme="minorEastAsia" w:hAnsiTheme="minorEastAsia"/>
          <w:sz w:val="22"/>
        </w:rPr>
      </w:pPr>
    </w:p>
    <w:p w:rsidR="007A24E8" w:rsidDel="00A02712" w:rsidRDefault="007A24E8">
      <w:pPr>
        <w:ind w:left="220" w:hangingChars="100" w:hanging="220"/>
        <w:rPr>
          <w:ins w:id="2312" w:author="owner" w:date="2015-05-15T15:49:00Z"/>
          <w:del w:id="2313" w:author="US-D0308" w:date="2018-06-15T22:31:00Z"/>
          <w:rFonts w:asciiTheme="minorEastAsia" w:hAnsiTheme="minorEastAsia"/>
          <w:sz w:val="22"/>
        </w:rPr>
      </w:pPr>
    </w:p>
    <w:p w:rsidR="00704897" w:rsidDel="00DF4D88" w:rsidRDefault="00704897">
      <w:pPr>
        <w:widowControl/>
        <w:jc w:val="left"/>
        <w:rPr>
          <w:ins w:id="2314" w:author="owner" w:date="2015-05-15T15:50:00Z"/>
          <w:del w:id="2315" w:author="US-D0308" w:date="2018-06-15T22:49:00Z"/>
          <w:rFonts w:asciiTheme="minorEastAsia" w:hAnsiTheme="minorEastAsia" w:cs="ＭＳ 明朝"/>
          <w:color w:val="000000"/>
          <w:spacing w:val="5"/>
          <w:kern w:val="0"/>
          <w:sz w:val="18"/>
          <w:szCs w:val="18"/>
        </w:rPr>
      </w:pPr>
      <w:ins w:id="2316" w:author="owner" w:date="2015-05-15T15:50:00Z">
        <w:del w:id="2317" w:author="US-D0308" w:date="2018-06-15T22:49:00Z">
          <w:r w:rsidDel="00DF4D88">
            <w:rPr>
              <w:rFonts w:asciiTheme="minorEastAsia" w:hAnsiTheme="minorEastAsia" w:cs="ＭＳ 明朝"/>
              <w:color w:val="000000"/>
              <w:spacing w:val="5"/>
              <w:kern w:val="0"/>
              <w:sz w:val="18"/>
              <w:szCs w:val="18"/>
            </w:rPr>
            <w:br w:type="page"/>
          </w:r>
        </w:del>
      </w:ins>
    </w:p>
    <w:p w:rsidR="00FF483C" w:rsidRPr="00FF483C" w:rsidDel="00DF4D88" w:rsidRDefault="00FF483C" w:rsidP="00FF483C">
      <w:pPr>
        <w:rPr>
          <w:ins w:id="2318" w:author="owner" w:date="2015-05-21T18:35:00Z"/>
          <w:del w:id="2319" w:author="US-D0308" w:date="2018-06-15T22:49:00Z"/>
          <w:rFonts w:asciiTheme="minorEastAsia" w:hAnsiTheme="minorEastAsia" w:cs="ＭＳ 明朝"/>
          <w:color w:val="000000"/>
          <w:spacing w:val="5"/>
          <w:kern w:val="0"/>
          <w:sz w:val="18"/>
          <w:szCs w:val="18"/>
          <w:rPrChange w:id="2320" w:author="owner" w:date="2015-05-21T18:35:00Z">
            <w:rPr>
              <w:ins w:id="2321" w:author="owner" w:date="2015-05-21T18:35:00Z"/>
              <w:del w:id="2322" w:author="US-D0308" w:date="2018-06-15T22:49:00Z"/>
              <w:rFonts w:ascii="HGSｺﾞｼｯｸM" w:eastAsia="HGSｺﾞｼｯｸM" w:cs="ＭＳ 明朝"/>
              <w:color w:val="000000"/>
              <w:spacing w:val="5"/>
              <w:kern w:val="0"/>
              <w:szCs w:val="21"/>
            </w:rPr>
          </w:rPrChange>
        </w:rPr>
      </w:pPr>
      <w:bookmarkStart w:id="2323" w:name="JUMP_SEQ_69"/>
      <w:bookmarkStart w:id="2324" w:name="JUMP_SEQ_70"/>
      <w:bookmarkStart w:id="2325" w:name="JUMP_SEQ_71"/>
      <w:bookmarkStart w:id="2326" w:name="JUMP_SEQ_72"/>
      <w:bookmarkStart w:id="2327" w:name="JUMP_SEQ_73"/>
      <w:bookmarkStart w:id="2328" w:name="JUMP_SEQ_74"/>
      <w:bookmarkStart w:id="2329" w:name="JUMP_SEQ_75"/>
      <w:bookmarkStart w:id="2330" w:name="JUMP_SEQ_76"/>
      <w:bookmarkStart w:id="2331" w:name="JUMP_SEQ_77"/>
      <w:bookmarkEnd w:id="2323"/>
      <w:bookmarkEnd w:id="2324"/>
      <w:bookmarkEnd w:id="2325"/>
      <w:bookmarkEnd w:id="2326"/>
      <w:bookmarkEnd w:id="2327"/>
      <w:bookmarkEnd w:id="2328"/>
      <w:bookmarkEnd w:id="2329"/>
      <w:bookmarkEnd w:id="2330"/>
      <w:bookmarkEnd w:id="2331"/>
      <w:ins w:id="2332" w:author="owner" w:date="2015-05-21T18:35:00Z">
        <w:del w:id="2333" w:author="US-D0308" w:date="2018-06-15T22:49:00Z">
          <w:r w:rsidRPr="00FF483C" w:rsidDel="00DF4D88">
            <w:rPr>
              <w:rFonts w:asciiTheme="minorEastAsia" w:hAnsiTheme="minorEastAsia" w:cs="ＭＳ 明朝" w:hint="eastAsia"/>
              <w:color w:val="000000"/>
              <w:spacing w:val="5"/>
              <w:kern w:val="0"/>
              <w:sz w:val="18"/>
              <w:szCs w:val="18"/>
              <w:rPrChange w:id="2334" w:author="owner" w:date="2015-05-21T18:35:00Z">
                <w:rPr>
                  <w:rFonts w:ascii="HGSｺﾞｼｯｸM" w:eastAsia="HGSｺﾞｼｯｸM" w:cs="ＭＳ 明朝" w:hint="eastAsia"/>
                  <w:color w:val="000000"/>
                  <w:spacing w:val="5"/>
                  <w:kern w:val="0"/>
                  <w:szCs w:val="21"/>
                </w:rPr>
              </w:rPrChange>
            </w:rPr>
            <w:delText>田辺市</w:delText>
          </w:r>
        </w:del>
        <w:del w:id="2335" w:author="US-D0308" w:date="2018-06-15T22:34:00Z">
          <w:r w:rsidRPr="00FF483C" w:rsidDel="00A02712">
            <w:rPr>
              <w:rFonts w:asciiTheme="minorEastAsia" w:hAnsiTheme="minorEastAsia" w:cs="ＭＳ 明朝" w:hint="eastAsia"/>
              <w:color w:val="000000"/>
              <w:spacing w:val="5"/>
              <w:kern w:val="0"/>
              <w:sz w:val="18"/>
              <w:szCs w:val="18"/>
              <w:rPrChange w:id="2336" w:author="owner" w:date="2015-05-21T18:35:00Z">
                <w:rPr>
                  <w:rFonts w:ascii="HGSｺﾞｼｯｸM" w:eastAsia="HGSｺﾞｼｯｸM" w:cs="ＭＳ 明朝" w:hint="eastAsia"/>
                  <w:color w:val="000000"/>
                  <w:spacing w:val="5"/>
                  <w:kern w:val="0"/>
                  <w:szCs w:val="21"/>
                </w:rPr>
              </w:rPrChange>
            </w:rPr>
            <w:delText>林業開発センター条例</w:delText>
          </w:r>
        </w:del>
        <w:del w:id="2337" w:author="US-D0308" w:date="2018-06-15T22:49:00Z">
          <w:r w:rsidRPr="00FF483C" w:rsidDel="00DF4D88">
            <w:rPr>
              <w:rFonts w:asciiTheme="minorEastAsia" w:hAnsiTheme="minorEastAsia" w:cs="ＭＳ 明朝" w:hint="eastAsia"/>
              <w:color w:val="000000"/>
              <w:spacing w:val="5"/>
              <w:kern w:val="0"/>
              <w:sz w:val="18"/>
              <w:szCs w:val="18"/>
              <w:rPrChange w:id="2338" w:author="owner" w:date="2015-05-21T18:35:00Z">
                <w:rPr>
                  <w:rFonts w:ascii="HGSｺﾞｼｯｸM" w:eastAsia="HGSｺﾞｼｯｸM" w:cs="ＭＳ 明朝" w:hint="eastAsia"/>
                  <w:color w:val="000000"/>
                  <w:spacing w:val="5"/>
                  <w:kern w:val="0"/>
                  <w:szCs w:val="21"/>
                </w:rPr>
              </w:rPrChange>
            </w:rPr>
            <w:delText>（平成17年5月1日条例第</w:delText>
          </w:r>
        </w:del>
        <w:del w:id="2339" w:author="US-D0308" w:date="2018-06-15T22:35:00Z">
          <w:r w:rsidRPr="00FF483C" w:rsidDel="00A02712">
            <w:rPr>
              <w:rFonts w:asciiTheme="minorEastAsia" w:hAnsiTheme="minorEastAsia" w:cs="ＭＳ 明朝"/>
              <w:color w:val="000000"/>
              <w:spacing w:val="5"/>
              <w:kern w:val="0"/>
              <w:sz w:val="18"/>
              <w:szCs w:val="18"/>
              <w:rPrChange w:id="2340" w:author="owner" w:date="2015-05-21T18:35:00Z">
                <w:rPr>
                  <w:rFonts w:ascii="HGSｺﾞｼｯｸM" w:eastAsia="HGSｺﾞｼｯｸM" w:cs="ＭＳ 明朝"/>
                  <w:color w:val="000000"/>
                  <w:spacing w:val="5"/>
                  <w:kern w:val="0"/>
                  <w:szCs w:val="21"/>
                </w:rPr>
              </w:rPrChange>
            </w:rPr>
            <w:delText>134</w:delText>
          </w:r>
        </w:del>
        <w:del w:id="2341" w:author="US-D0308" w:date="2018-06-15T22:49:00Z">
          <w:r w:rsidRPr="00FF483C" w:rsidDel="00DF4D88">
            <w:rPr>
              <w:rFonts w:asciiTheme="minorEastAsia" w:hAnsiTheme="minorEastAsia" w:cs="ＭＳ 明朝" w:hint="eastAsia"/>
              <w:color w:val="000000"/>
              <w:spacing w:val="5"/>
              <w:kern w:val="0"/>
              <w:sz w:val="18"/>
              <w:szCs w:val="18"/>
              <w:rPrChange w:id="2342" w:author="owner" w:date="2015-05-21T18:35:00Z">
                <w:rPr>
                  <w:rFonts w:ascii="HGSｺﾞｼｯｸM" w:eastAsia="HGSｺﾞｼｯｸM" w:cs="ＭＳ 明朝" w:hint="eastAsia"/>
                  <w:color w:val="000000"/>
                  <w:spacing w:val="5"/>
                  <w:kern w:val="0"/>
                  <w:szCs w:val="21"/>
                </w:rPr>
              </w:rPrChange>
            </w:rPr>
            <w:delText>号）</w:delText>
          </w:r>
        </w:del>
      </w:ins>
    </w:p>
    <w:p w:rsidR="00FF483C" w:rsidRPr="00FF483C" w:rsidDel="00DF4D88" w:rsidRDefault="00FF483C" w:rsidP="00FF483C">
      <w:pPr>
        <w:autoSpaceDE w:val="0"/>
        <w:autoSpaceDN w:val="0"/>
        <w:adjustRightInd w:val="0"/>
        <w:spacing w:line="296" w:lineRule="atLeast"/>
        <w:ind w:left="440" w:hanging="220"/>
        <w:jc w:val="left"/>
        <w:rPr>
          <w:ins w:id="2343" w:author="owner" w:date="2015-05-21T18:35:00Z"/>
          <w:del w:id="2344" w:author="US-D0308" w:date="2018-06-15T22:49:00Z"/>
          <w:rFonts w:asciiTheme="minorEastAsia" w:hAnsiTheme="minorEastAsia" w:cs="ＭＳ 明朝"/>
          <w:color w:val="000000"/>
          <w:spacing w:val="5"/>
          <w:kern w:val="0"/>
          <w:sz w:val="18"/>
          <w:szCs w:val="18"/>
          <w:rPrChange w:id="2345" w:author="owner" w:date="2015-05-21T18:35:00Z">
            <w:rPr>
              <w:ins w:id="2346" w:author="owner" w:date="2015-05-21T18:35:00Z"/>
              <w:del w:id="2347" w:author="US-D0308" w:date="2018-06-15T22:49:00Z"/>
              <w:rFonts w:ascii="HGSｺﾞｼｯｸM" w:eastAsia="HGSｺﾞｼｯｸM" w:cs="ＭＳ 明朝"/>
              <w:color w:val="000000"/>
              <w:spacing w:val="5"/>
              <w:kern w:val="0"/>
              <w:szCs w:val="21"/>
            </w:rPr>
          </w:rPrChange>
        </w:rPr>
      </w:pPr>
      <w:bookmarkStart w:id="2348" w:name="JUMP_SEQ_90"/>
      <w:bookmarkStart w:id="2349" w:name="MOKUJI_58"/>
      <w:bookmarkStart w:id="2350" w:name="JUMP_SEQ_91"/>
      <w:bookmarkStart w:id="2351" w:name="JUMP_SEQ_92"/>
      <w:bookmarkEnd w:id="2348"/>
      <w:bookmarkEnd w:id="2349"/>
      <w:bookmarkEnd w:id="2350"/>
      <w:bookmarkEnd w:id="2351"/>
      <w:ins w:id="2352" w:author="owner" w:date="2015-05-21T18:35:00Z">
        <w:del w:id="2353" w:author="US-D0308" w:date="2018-06-15T22:32:00Z">
          <w:r w:rsidRPr="00FF483C" w:rsidDel="00A02712">
            <w:rPr>
              <w:rFonts w:asciiTheme="minorEastAsia" w:hAnsiTheme="minorEastAsia" w:cs="ＭＳ 明朝" w:hint="eastAsia"/>
              <w:color w:val="000000"/>
              <w:spacing w:val="5"/>
              <w:kern w:val="0"/>
              <w:sz w:val="18"/>
              <w:szCs w:val="18"/>
              <w:rPrChange w:id="2354" w:author="owner" w:date="2015-05-21T18:35:00Z">
                <w:rPr>
                  <w:rFonts w:ascii="HGSｺﾞｼｯｸM" w:eastAsia="HGSｺﾞｼｯｸM" w:cs="ＭＳ 明朝" w:hint="eastAsia"/>
                  <w:color w:val="000000"/>
                  <w:spacing w:val="5"/>
                  <w:kern w:val="0"/>
                  <w:szCs w:val="21"/>
                </w:rPr>
              </w:rPrChange>
            </w:rPr>
            <w:delText xml:space="preserve">１　宿泊料 </w:delText>
          </w:r>
        </w:del>
      </w:ins>
    </w:p>
    <w:tbl>
      <w:tblPr>
        <w:tblW w:w="9906" w:type="dxa"/>
        <w:tblLayout w:type="fixed"/>
        <w:tblCellMar>
          <w:left w:w="0" w:type="dxa"/>
          <w:right w:w="0" w:type="dxa"/>
        </w:tblCellMar>
        <w:tblLook w:val="0000" w:firstRow="0" w:lastRow="0" w:firstColumn="0" w:lastColumn="0" w:noHBand="0" w:noVBand="0"/>
        <w:tblPrChange w:id="2355" w:author="US-D0308" w:date="2018-06-15T22:32:00Z">
          <w:tblPr>
            <w:tblW w:w="0" w:type="auto"/>
            <w:tblLayout w:type="fixed"/>
            <w:tblCellMar>
              <w:left w:w="0" w:type="dxa"/>
              <w:right w:w="0" w:type="dxa"/>
            </w:tblCellMar>
            <w:tblLook w:val="0000" w:firstRow="0" w:lastRow="0" w:firstColumn="0" w:lastColumn="0" w:noHBand="0" w:noVBand="0"/>
          </w:tblPr>
        </w:tblPrChange>
      </w:tblPr>
      <w:tblGrid>
        <w:gridCol w:w="400"/>
        <w:gridCol w:w="4442"/>
        <w:gridCol w:w="2664"/>
        <w:gridCol w:w="2000"/>
        <w:gridCol w:w="400"/>
        <w:tblGridChange w:id="2356">
          <w:tblGrid>
            <w:gridCol w:w="400"/>
            <w:gridCol w:w="4442"/>
            <w:gridCol w:w="2664"/>
            <w:gridCol w:w="2000"/>
            <w:gridCol w:w="400"/>
          </w:tblGrid>
        </w:tblGridChange>
      </w:tblGrid>
      <w:tr w:rsidR="00FF483C" w:rsidRPr="00FF483C" w:rsidDel="00A02712" w:rsidTr="00A02712">
        <w:trPr>
          <w:ins w:id="2357" w:author="owner" w:date="2015-05-21T18:35:00Z"/>
          <w:del w:id="2358" w:author="US-D0308" w:date="2018-06-15T22:32:00Z"/>
        </w:trPr>
        <w:tc>
          <w:tcPr>
            <w:tcW w:w="400" w:type="dxa"/>
            <w:tcBorders>
              <w:top w:val="nil"/>
              <w:left w:val="nil"/>
              <w:bottom w:val="nil"/>
              <w:right w:val="nil"/>
            </w:tcBorders>
            <w:tcPrChange w:id="2359"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ind w:left="440" w:hanging="220"/>
              <w:jc w:val="left"/>
              <w:rPr>
                <w:ins w:id="2360" w:author="owner" w:date="2015-05-21T18:35:00Z"/>
                <w:del w:id="2361" w:author="US-D0308" w:date="2018-06-15T22:32:00Z"/>
                <w:rFonts w:asciiTheme="minorEastAsia" w:hAnsiTheme="minorEastAsia" w:cs="ＭＳ 明朝"/>
                <w:color w:val="000000"/>
                <w:spacing w:val="5"/>
                <w:kern w:val="0"/>
                <w:sz w:val="18"/>
                <w:szCs w:val="18"/>
                <w:rPrChange w:id="2362" w:author="owner" w:date="2015-05-21T18:35:00Z">
                  <w:rPr>
                    <w:ins w:id="2363" w:author="owner" w:date="2015-05-21T18:35:00Z"/>
                    <w:del w:id="2364"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2365"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center"/>
              <w:rPr>
                <w:ins w:id="2366" w:author="owner" w:date="2015-05-21T18:35:00Z"/>
                <w:del w:id="2367" w:author="US-D0308" w:date="2018-06-15T22:32:00Z"/>
                <w:rFonts w:asciiTheme="minorEastAsia" w:hAnsiTheme="minorEastAsia" w:cs="ＭＳ 明朝"/>
                <w:color w:val="000000"/>
                <w:spacing w:val="5"/>
                <w:kern w:val="0"/>
                <w:sz w:val="18"/>
                <w:szCs w:val="18"/>
                <w:rPrChange w:id="2368" w:author="owner" w:date="2015-05-21T18:35:00Z">
                  <w:rPr>
                    <w:ins w:id="2369" w:author="owner" w:date="2015-05-21T18:35:00Z"/>
                    <w:del w:id="2370" w:author="US-D0308" w:date="2018-06-15T22:32:00Z"/>
                    <w:rFonts w:ascii="HGSｺﾞｼｯｸM" w:eastAsia="HGSｺﾞｼｯｸM" w:cs="ＭＳ 明朝"/>
                    <w:color w:val="000000"/>
                    <w:spacing w:val="5"/>
                    <w:kern w:val="0"/>
                    <w:szCs w:val="21"/>
                  </w:rPr>
                </w:rPrChange>
              </w:rPr>
            </w:pPr>
            <w:ins w:id="2371" w:author="owner" w:date="2015-05-21T18:35:00Z">
              <w:del w:id="2372" w:author="US-D0308" w:date="2018-06-15T22:32:00Z">
                <w:r w:rsidRPr="00FF483C" w:rsidDel="00A02712">
                  <w:rPr>
                    <w:rFonts w:asciiTheme="minorEastAsia" w:hAnsiTheme="minorEastAsia" w:cs="ＭＳ 明朝" w:hint="eastAsia"/>
                    <w:color w:val="000000"/>
                    <w:spacing w:val="5"/>
                    <w:kern w:val="0"/>
                    <w:sz w:val="18"/>
                    <w:szCs w:val="18"/>
                    <w:rPrChange w:id="2373" w:author="owner" w:date="2015-05-21T18:35:00Z">
                      <w:rPr>
                        <w:rFonts w:ascii="HGSｺﾞｼｯｸM" w:eastAsia="HGSｺﾞｼｯｸM" w:cs="ＭＳ 明朝" w:hint="eastAsia"/>
                        <w:color w:val="000000"/>
                        <w:spacing w:val="5"/>
                        <w:kern w:val="0"/>
                        <w:szCs w:val="21"/>
                      </w:rPr>
                    </w:rPrChange>
                  </w:rPr>
                  <w:delText>区分</w:delText>
                </w:r>
              </w:del>
            </w:ins>
          </w:p>
        </w:tc>
        <w:tc>
          <w:tcPr>
            <w:tcW w:w="2664" w:type="dxa"/>
            <w:tcBorders>
              <w:top w:val="single" w:sz="6" w:space="0" w:color="auto"/>
              <w:left w:val="single" w:sz="6" w:space="0" w:color="auto"/>
              <w:bottom w:val="single" w:sz="6" w:space="0" w:color="auto"/>
              <w:right w:val="single" w:sz="6" w:space="0" w:color="auto"/>
            </w:tcBorders>
            <w:tcPrChange w:id="2374"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center"/>
              <w:rPr>
                <w:ins w:id="2375" w:author="owner" w:date="2015-05-21T18:35:00Z"/>
                <w:del w:id="2376" w:author="US-D0308" w:date="2018-06-15T22:32:00Z"/>
                <w:rFonts w:asciiTheme="minorEastAsia" w:hAnsiTheme="minorEastAsia" w:cs="ＭＳ 明朝"/>
                <w:color w:val="000000"/>
                <w:spacing w:val="5"/>
                <w:kern w:val="0"/>
                <w:sz w:val="18"/>
                <w:szCs w:val="18"/>
                <w:rPrChange w:id="2377" w:author="owner" w:date="2015-05-21T18:35:00Z">
                  <w:rPr>
                    <w:ins w:id="2378" w:author="owner" w:date="2015-05-21T18:35:00Z"/>
                    <w:del w:id="2379" w:author="US-D0308" w:date="2018-06-15T22:32:00Z"/>
                    <w:rFonts w:ascii="HGSｺﾞｼｯｸM" w:eastAsia="HGSｺﾞｼｯｸM" w:cs="ＭＳ 明朝"/>
                    <w:color w:val="000000"/>
                    <w:spacing w:val="5"/>
                    <w:kern w:val="0"/>
                    <w:szCs w:val="21"/>
                  </w:rPr>
                </w:rPrChange>
              </w:rPr>
            </w:pPr>
            <w:ins w:id="2380" w:author="owner" w:date="2015-05-21T18:35:00Z">
              <w:del w:id="2381" w:author="US-D0308" w:date="2018-06-15T22:32:00Z">
                <w:r w:rsidRPr="00FF483C" w:rsidDel="00A02712">
                  <w:rPr>
                    <w:rFonts w:asciiTheme="minorEastAsia" w:hAnsiTheme="minorEastAsia" w:cs="ＭＳ 明朝" w:hint="eastAsia"/>
                    <w:color w:val="000000"/>
                    <w:spacing w:val="5"/>
                    <w:kern w:val="0"/>
                    <w:sz w:val="18"/>
                    <w:szCs w:val="18"/>
                    <w:rPrChange w:id="2382" w:author="owner" w:date="2015-05-21T18:35:00Z">
                      <w:rPr>
                        <w:rFonts w:ascii="HGSｺﾞｼｯｸM" w:eastAsia="HGSｺﾞｼｯｸM" w:cs="ＭＳ 明朝" w:hint="eastAsia"/>
                        <w:color w:val="000000"/>
                        <w:spacing w:val="5"/>
                        <w:kern w:val="0"/>
                        <w:szCs w:val="21"/>
                      </w:rPr>
                    </w:rPrChange>
                  </w:rPr>
                  <w:delText>利用区分</w:delText>
                </w:r>
              </w:del>
            </w:ins>
          </w:p>
        </w:tc>
        <w:tc>
          <w:tcPr>
            <w:tcW w:w="2000" w:type="dxa"/>
            <w:tcBorders>
              <w:top w:val="single" w:sz="6" w:space="0" w:color="auto"/>
              <w:left w:val="single" w:sz="6" w:space="0" w:color="auto"/>
              <w:bottom w:val="single" w:sz="6" w:space="0" w:color="auto"/>
              <w:right w:val="single" w:sz="6" w:space="0" w:color="auto"/>
            </w:tcBorders>
            <w:tcPrChange w:id="2383"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center"/>
              <w:rPr>
                <w:ins w:id="2384" w:author="owner" w:date="2015-05-21T18:35:00Z"/>
                <w:del w:id="2385" w:author="US-D0308" w:date="2018-06-15T22:32:00Z"/>
                <w:rFonts w:asciiTheme="minorEastAsia" w:hAnsiTheme="minorEastAsia" w:cs="ＭＳ 明朝"/>
                <w:color w:val="000000"/>
                <w:spacing w:val="5"/>
                <w:kern w:val="0"/>
                <w:sz w:val="18"/>
                <w:szCs w:val="18"/>
                <w:rPrChange w:id="2386" w:author="owner" w:date="2015-05-21T18:35:00Z">
                  <w:rPr>
                    <w:ins w:id="2387" w:author="owner" w:date="2015-05-21T18:35:00Z"/>
                    <w:del w:id="2388" w:author="US-D0308" w:date="2018-06-15T22:32:00Z"/>
                    <w:rFonts w:ascii="HGSｺﾞｼｯｸM" w:eastAsia="HGSｺﾞｼｯｸM" w:cs="ＭＳ 明朝"/>
                    <w:color w:val="000000"/>
                    <w:spacing w:val="5"/>
                    <w:kern w:val="0"/>
                    <w:szCs w:val="21"/>
                  </w:rPr>
                </w:rPrChange>
              </w:rPr>
            </w:pPr>
            <w:ins w:id="2389" w:author="owner" w:date="2015-05-21T18:35:00Z">
              <w:del w:id="2390" w:author="US-D0308" w:date="2018-06-15T22:32:00Z">
                <w:r w:rsidRPr="00FF483C" w:rsidDel="00A02712">
                  <w:rPr>
                    <w:rFonts w:asciiTheme="minorEastAsia" w:hAnsiTheme="minorEastAsia" w:cs="ＭＳ 明朝" w:hint="eastAsia"/>
                    <w:color w:val="000000"/>
                    <w:spacing w:val="5"/>
                    <w:kern w:val="0"/>
                    <w:sz w:val="18"/>
                    <w:szCs w:val="18"/>
                    <w:rPrChange w:id="2391" w:author="owner" w:date="2015-05-21T18:35:00Z">
                      <w:rPr>
                        <w:rFonts w:ascii="HGSｺﾞｼｯｸM" w:eastAsia="HGSｺﾞｼｯｸM" w:cs="ＭＳ 明朝" w:hint="eastAsia"/>
                        <w:color w:val="000000"/>
                        <w:spacing w:val="5"/>
                        <w:kern w:val="0"/>
                        <w:szCs w:val="21"/>
                      </w:rPr>
                    </w:rPrChange>
                  </w:rPr>
                  <w:delText>宿泊料</w:delText>
                </w:r>
              </w:del>
            </w:ins>
          </w:p>
        </w:tc>
        <w:tc>
          <w:tcPr>
            <w:tcW w:w="400" w:type="dxa"/>
            <w:tcBorders>
              <w:top w:val="nil"/>
              <w:left w:val="nil"/>
              <w:bottom w:val="nil"/>
              <w:right w:val="nil"/>
            </w:tcBorders>
            <w:tcPrChange w:id="2392"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center"/>
              <w:rPr>
                <w:ins w:id="2393" w:author="owner" w:date="2015-05-21T18:35:00Z"/>
                <w:del w:id="2394" w:author="US-D0308" w:date="2018-06-15T22:32:00Z"/>
                <w:rFonts w:asciiTheme="minorEastAsia" w:hAnsiTheme="minorEastAsia" w:cs="ＭＳ 明朝"/>
                <w:color w:val="000000"/>
                <w:spacing w:val="5"/>
                <w:kern w:val="0"/>
                <w:sz w:val="18"/>
                <w:szCs w:val="18"/>
                <w:rPrChange w:id="2395" w:author="owner" w:date="2015-05-21T18:35:00Z">
                  <w:rPr>
                    <w:ins w:id="2396" w:author="owner" w:date="2015-05-21T18:35:00Z"/>
                    <w:del w:id="2397" w:author="US-D0308" w:date="2018-06-15T22:32:00Z"/>
                    <w:rFonts w:ascii="HGSｺﾞｼｯｸM" w:eastAsia="HGSｺﾞｼｯｸM" w:cs="ＭＳ 明朝"/>
                    <w:color w:val="000000"/>
                    <w:spacing w:val="5"/>
                    <w:kern w:val="0"/>
                    <w:szCs w:val="21"/>
                  </w:rPr>
                </w:rPrChange>
              </w:rPr>
            </w:pPr>
          </w:p>
        </w:tc>
      </w:tr>
      <w:tr w:rsidR="00FF483C" w:rsidRPr="00FF483C" w:rsidDel="00A02712" w:rsidTr="00A02712">
        <w:trPr>
          <w:ins w:id="2398" w:author="owner" w:date="2015-05-21T18:35:00Z"/>
          <w:del w:id="2399" w:author="US-D0308" w:date="2018-06-15T22:32:00Z"/>
        </w:trPr>
        <w:tc>
          <w:tcPr>
            <w:tcW w:w="400" w:type="dxa"/>
            <w:tcBorders>
              <w:top w:val="nil"/>
              <w:left w:val="nil"/>
              <w:bottom w:val="nil"/>
              <w:right w:val="nil"/>
            </w:tcBorders>
            <w:tcPrChange w:id="2400"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center"/>
              <w:rPr>
                <w:ins w:id="2401" w:author="owner" w:date="2015-05-21T18:35:00Z"/>
                <w:del w:id="2402" w:author="US-D0308" w:date="2018-06-15T22:32:00Z"/>
                <w:rFonts w:asciiTheme="minorEastAsia" w:hAnsiTheme="minorEastAsia" w:cs="ＭＳ 明朝"/>
                <w:color w:val="000000"/>
                <w:spacing w:val="5"/>
                <w:kern w:val="0"/>
                <w:sz w:val="18"/>
                <w:szCs w:val="18"/>
                <w:rPrChange w:id="2403" w:author="owner" w:date="2015-05-21T18:35:00Z">
                  <w:rPr>
                    <w:ins w:id="2404" w:author="owner" w:date="2015-05-21T18:35:00Z"/>
                    <w:del w:id="2405"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2406"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2407" w:author="owner" w:date="2015-05-21T18:35:00Z"/>
                <w:del w:id="2408" w:author="US-D0308" w:date="2018-06-15T22:32:00Z"/>
                <w:rFonts w:asciiTheme="minorEastAsia" w:hAnsiTheme="minorEastAsia" w:cs="ＭＳ 明朝"/>
                <w:color w:val="000000"/>
                <w:spacing w:val="5"/>
                <w:kern w:val="0"/>
                <w:sz w:val="18"/>
                <w:szCs w:val="18"/>
                <w:rPrChange w:id="2409" w:author="owner" w:date="2015-05-21T18:35:00Z">
                  <w:rPr>
                    <w:ins w:id="2410" w:author="owner" w:date="2015-05-21T18:35:00Z"/>
                    <w:del w:id="2411" w:author="US-D0308" w:date="2018-06-15T22:32:00Z"/>
                    <w:rFonts w:ascii="HGSｺﾞｼｯｸM" w:eastAsia="HGSｺﾞｼｯｸM" w:cs="ＭＳ 明朝"/>
                    <w:color w:val="000000"/>
                    <w:spacing w:val="5"/>
                    <w:kern w:val="0"/>
                    <w:szCs w:val="21"/>
                  </w:rPr>
                </w:rPrChange>
              </w:rPr>
            </w:pPr>
            <w:ins w:id="2412" w:author="owner" w:date="2015-05-21T18:35:00Z">
              <w:del w:id="2413" w:author="US-D0308" w:date="2018-06-15T22:32:00Z">
                <w:r w:rsidRPr="00FF483C" w:rsidDel="00A02712">
                  <w:rPr>
                    <w:rFonts w:asciiTheme="minorEastAsia" w:hAnsiTheme="minorEastAsia" w:cs="ＭＳ 明朝" w:hint="eastAsia"/>
                    <w:color w:val="000000"/>
                    <w:spacing w:val="5"/>
                    <w:kern w:val="0"/>
                    <w:sz w:val="18"/>
                    <w:szCs w:val="18"/>
                    <w:rPrChange w:id="2414" w:author="owner" w:date="2015-05-21T18:35:00Z">
                      <w:rPr>
                        <w:rFonts w:ascii="HGSｺﾞｼｯｸM" w:eastAsia="HGSｺﾞｼｯｸM" w:cs="ＭＳ 明朝" w:hint="eastAsia"/>
                        <w:color w:val="000000"/>
                        <w:spacing w:val="5"/>
                        <w:kern w:val="0"/>
                        <w:szCs w:val="21"/>
                      </w:rPr>
                    </w:rPrChange>
                  </w:rPr>
                  <w:delText>大人（１室２人以上利用）</w:delText>
                </w:r>
              </w:del>
            </w:ins>
          </w:p>
        </w:tc>
        <w:tc>
          <w:tcPr>
            <w:tcW w:w="2664" w:type="dxa"/>
            <w:tcBorders>
              <w:top w:val="single" w:sz="6" w:space="0" w:color="auto"/>
              <w:left w:val="single" w:sz="6" w:space="0" w:color="auto"/>
              <w:bottom w:val="single" w:sz="6" w:space="0" w:color="auto"/>
              <w:right w:val="single" w:sz="6" w:space="0" w:color="auto"/>
            </w:tcBorders>
            <w:tcPrChange w:id="2415"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2416" w:author="owner" w:date="2015-05-21T18:35:00Z"/>
                <w:del w:id="2417" w:author="US-D0308" w:date="2018-06-15T22:32:00Z"/>
                <w:rFonts w:asciiTheme="minorEastAsia" w:hAnsiTheme="minorEastAsia" w:cs="ＭＳ 明朝"/>
                <w:color w:val="000000"/>
                <w:spacing w:val="5"/>
                <w:kern w:val="0"/>
                <w:sz w:val="18"/>
                <w:szCs w:val="18"/>
                <w:rPrChange w:id="2418" w:author="owner" w:date="2015-05-21T18:35:00Z">
                  <w:rPr>
                    <w:ins w:id="2419" w:author="owner" w:date="2015-05-21T18:35:00Z"/>
                    <w:del w:id="2420" w:author="US-D0308" w:date="2018-06-15T22:32:00Z"/>
                    <w:rFonts w:ascii="HGSｺﾞｼｯｸM" w:eastAsia="HGSｺﾞｼｯｸM" w:cs="ＭＳ 明朝"/>
                    <w:color w:val="000000"/>
                    <w:spacing w:val="5"/>
                    <w:kern w:val="0"/>
                    <w:szCs w:val="21"/>
                  </w:rPr>
                </w:rPrChange>
              </w:rPr>
            </w:pPr>
            <w:ins w:id="2421" w:author="owner" w:date="2015-05-21T18:35:00Z">
              <w:del w:id="2422" w:author="US-D0308" w:date="2018-06-15T22:32:00Z">
                <w:r w:rsidRPr="00FF483C" w:rsidDel="00A02712">
                  <w:rPr>
                    <w:rFonts w:asciiTheme="minorEastAsia" w:hAnsiTheme="minorEastAsia" w:cs="ＭＳ 明朝" w:hint="eastAsia"/>
                    <w:color w:val="000000"/>
                    <w:spacing w:val="5"/>
                    <w:kern w:val="0"/>
                    <w:sz w:val="18"/>
                    <w:szCs w:val="18"/>
                    <w:rPrChange w:id="2423" w:author="owner" w:date="2015-05-21T18:35:00Z">
                      <w:rPr>
                        <w:rFonts w:ascii="HGSｺﾞｼｯｸM" w:eastAsia="HGSｺﾞｼｯｸM" w:cs="ＭＳ 明朝" w:hint="eastAsia"/>
                        <w:color w:val="000000"/>
                        <w:spacing w:val="5"/>
                        <w:kern w:val="0"/>
                        <w:szCs w:val="21"/>
                      </w:rPr>
                    </w:rPrChange>
                  </w:rPr>
                  <w:delText>１人１泊２食付</w:delText>
                </w:r>
              </w:del>
            </w:ins>
          </w:p>
        </w:tc>
        <w:tc>
          <w:tcPr>
            <w:tcW w:w="2000" w:type="dxa"/>
            <w:tcBorders>
              <w:top w:val="single" w:sz="6" w:space="0" w:color="auto"/>
              <w:left w:val="single" w:sz="6" w:space="0" w:color="auto"/>
              <w:bottom w:val="single" w:sz="6" w:space="0" w:color="auto"/>
              <w:right w:val="single" w:sz="6" w:space="0" w:color="auto"/>
            </w:tcBorders>
            <w:tcPrChange w:id="2424"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right"/>
              <w:rPr>
                <w:ins w:id="2425" w:author="owner" w:date="2015-05-21T18:35:00Z"/>
                <w:del w:id="2426" w:author="US-D0308" w:date="2018-06-15T22:32:00Z"/>
                <w:rFonts w:asciiTheme="minorEastAsia" w:hAnsiTheme="minorEastAsia" w:cs="ＭＳ 明朝"/>
                <w:color w:val="000000"/>
                <w:spacing w:val="5"/>
                <w:kern w:val="0"/>
                <w:sz w:val="18"/>
                <w:szCs w:val="18"/>
                <w:rPrChange w:id="2427" w:author="owner" w:date="2015-05-21T18:35:00Z">
                  <w:rPr>
                    <w:ins w:id="2428" w:author="owner" w:date="2015-05-21T18:35:00Z"/>
                    <w:del w:id="2429" w:author="US-D0308" w:date="2018-06-15T22:32:00Z"/>
                    <w:rFonts w:ascii="HGSｺﾞｼｯｸM" w:eastAsia="HGSｺﾞｼｯｸM" w:cs="ＭＳ 明朝"/>
                    <w:color w:val="000000"/>
                    <w:spacing w:val="5"/>
                    <w:kern w:val="0"/>
                    <w:szCs w:val="21"/>
                  </w:rPr>
                </w:rPrChange>
              </w:rPr>
            </w:pPr>
            <w:ins w:id="2430" w:author="owner" w:date="2015-05-21T18:35:00Z">
              <w:del w:id="2431" w:author="US-D0308" w:date="2018-06-15T22:32:00Z">
                <w:r w:rsidRPr="00FF483C" w:rsidDel="00A02712">
                  <w:rPr>
                    <w:rFonts w:asciiTheme="minorEastAsia" w:hAnsiTheme="minorEastAsia" w:cs="ＭＳ 明朝" w:hint="eastAsia"/>
                    <w:color w:val="000000"/>
                    <w:spacing w:val="5"/>
                    <w:kern w:val="0"/>
                    <w:sz w:val="18"/>
                    <w:szCs w:val="18"/>
                    <w:rPrChange w:id="2432" w:author="owner" w:date="2015-05-21T18:35:00Z">
                      <w:rPr>
                        <w:rFonts w:ascii="HGSｺﾞｼｯｸM" w:eastAsia="HGSｺﾞｼｯｸM" w:cs="ＭＳ 明朝" w:hint="eastAsia"/>
                        <w:color w:val="000000"/>
                        <w:spacing w:val="5"/>
                        <w:kern w:val="0"/>
                        <w:szCs w:val="21"/>
                      </w:rPr>
                    </w:rPrChange>
                  </w:rPr>
                  <w:delText>17,480円</w:delText>
                </w:r>
              </w:del>
            </w:ins>
          </w:p>
        </w:tc>
        <w:tc>
          <w:tcPr>
            <w:tcW w:w="400" w:type="dxa"/>
            <w:tcBorders>
              <w:top w:val="nil"/>
              <w:left w:val="nil"/>
              <w:bottom w:val="nil"/>
              <w:right w:val="nil"/>
            </w:tcBorders>
            <w:tcPrChange w:id="2433"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2434" w:author="owner" w:date="2015-05-21T18:35:00Z"/>
                <w:del w:id="2435" w:author="US-D0308" w:date="2018-06-15T22:32:00Z"/>
                <w:rFonts w:asciiTheme="minorEastAsia" w:hAnsiTheme="minorEastAsia" w:cs="ＭＳ 明朝"/>
                <w:color w:val="000000"/>
                <w:spacing w:val="5"/>
                <w:kern w:val="0"/>
                <w:sz w:val="18"/>
                <w:szCs w:val="18"/>
                <w:rPrChange w:id="2436" w:author="owner" w:date="2015-05-21T18:35:00Z">
                  <w:rPr>
                    <w:ins w:id="2437" w:author="owner" w:date="2015-05-21T18:35:00Z"/>
                    <w:del w:id="2438" w:author="US-D0308" w:date="2018-06-15T22:32:00Z"/>
                    <w:rFonts w:ascii="HGSｺﾞｼｯｸM" w:eastAsia="HGSｺﾞｼｯｸM" w:cs="ＭＳ 明朝"/>
                    <w:color w:val="000000"/>
                    <w:spacing w:val="5"/>
                    <w:kern w:val="0"/>
                    <w:szCs w:val="21"/>
                  </w:rPr>
                </w:rPrChange>
              </w:rPr>
            </w:pPr>
          </w:p>
        </w:tc>
      </w:tr>
      <w:tr w:rsidR="00FF483C" w:rsidRPr="00FF483C" w:rsidDel="00A02712" w:rsidTr="00A02712">
        <w:trPr>
          <w:ins w:id="2439" w:author="owner" w:date="2015-05-21T18:35:00Z"/>
          <w:del w:id="2440" w:author="US-D0308" w:date="2018-06-15T22:32:00Z"/>
        </w:trPr>
        <w:tc>
          <w:tcPr>
            <w:tcW w:w="400" w:type="dxa"/>
            <w:tcBorders>
              <w:top w:val="nil"/>
              <w:left w:val="nil"/>
              <w:bottom w:val="nil"/>
              <w:right w:val="nil"/>
            </w:tcBorders>
            <w:tcPrChange w:id="2441"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2442" w:author="owner" w:date="2015-05-21T18:35:00Z"/>
                <w:del w:id="2443" w:author="US-D0308" w:date="2018-06-15T22:32:00Z"/>
                <w:rFonts w:asciiTheme="minorEastAsia" w:hAnsiTheme="minorEastAsia" w:cs="ＭＳ 明朝"/>
                <w:color w:val="000000"/>
                <w:spacing w:val="5"/>
                <w:kern w:val="0"/>
                <w:sz w:val="18"/>
                <w:szCs w:val="18"/>
                <w:rPrChange w:id="2444" w:author="owner" w:date="2015-05-21T18:35:00Z">
                  <w:rPr>
                    <w:ins w:id="2445" w:author="owner" w:date="2015-05-21T18:35:00Z"/>
                    <w:del w:id="2446"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2447"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2448" w:author="owner" w:date="2015-05-21T18:35:00Z"/>
                <w:del w:id="2449" w:author="US-D0308" w:date="2018-06-15T22:32:00Z"/>
                <w:rFonts w:asciiTheme="minorEastAsia" w:hAnsiTheme="minorEastAsia" w:cs="ＭＳ 明朝"/>
                <w:color w:val="000000"/>
                <w:spacing w:val="5"/>
                <w:kern w:val="0"/>
                <w:sz w:val="18"/>
                <w:szCs w:val="18"/>
                <w:rPrChange w:id="2450" w:author="owner" w:date="2015-05-21T18:35:00Z">
                  <w:rPr>
                    <w:ins w:id="2451" w:author="owner" w:date="2015-05-21T18:35:00Z"/>
                    <w:del w:id="2452" w:author="US-D0308" w:date="2018-06-15T22:32:00Z"/>
                    <w:rFonts w:ascii="HGSｺﾞｼｯｸM" w:eastAsia="HGSｺﾞｼｯｸM" w:cs="ＭＳ 明朝"/>
                    <w:color w:val="000000"/>
                    <w:spacing w:val="5"/>
                    <w:kern w:val="0"/>
                    <w:szCs w:val="21"/>
                  </w:rPr>
                </w:rPrChange>
              </w:rPr>
            </w:pPr>
            <w:ins w:id="2453" w:author="owner" w:date="2015-05-21T18:35:00Z">
              <w:del w:id="2454" w:author="US-D0308" w:date="2018-06-15T22:32:00Z">
                <w:r w:rsidRPr="00FF483C" w:rsidDel="00A02712">
                  <w:rPr>
                    <w:rFonts w:asciiTheme="minorEastAsia" w:hAnsiTheme="minorEastAsia" w:cs="ＭＳ 明朝" w:hint="eastAsia"/>
                    <w:color w:val="000000"/>
                    <w:spacing w:val="5"/>
                    <w:kern w:val="0"/>
                    <w:sz w:val="18"/>
                    <w:szCs w:val="18"/>
                    <w:rPrChange w:id="2455" w:author="owner" w:date="2015-05-21T18:35:00Z">
                      <w:rPr>
                        <w:rFonts w:ascii="HGSｺﾞｼｯｸM" w:eastAsia="HGSｺﾞｼｯｸM" w:cs="ＭＳ 明朝" w:hint="eastAsia"/>
                        <w:color w:val="000000"/>
                        <w:spacing w:val="5"/>
                        <w:kern w:val="0"/>
                        <w:szCs w:val="21"/>
                      </w:rPr>
                    </w:rPrChange>
                  </w:rPr>
                  <w:delText>小学生（１室２人以上利用）</w:delText>
                </w:r>
              </w:del>
            </w:ins>
          </w:p>
        </w:tc>
        <w:tc>
          <w:tcPr>
            <w:tcW w:w="2664" w:type="dxa"/>
            <w:tcBorders>
              <w:top w:val="single" w:sz="6" w:space="0" w:color="auto"/>
              <w:left w:val="single" w:sz="6" w:space="0" w:color="auto"/>
              <w:bottom w:val="single" w:sz="6" w:space="0" w:color="auto"/>
              <w:right w:val="single" w:sz="6" w:space="0" w:color="auto"/>
            </w:tcBorders>
            <w:tcPrChange w:id="2456"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2457" w:author="owner" w:date="2015-05-21T18:35:00Z"/>
                <w:del w:id="2458" w:author="US-D0308" w:date="2018-06-15T22:32:00Z"/>
                <w:rFonts w:asciiTheme="minorEastAsia" w:hAnsiTheme="minorEastAsia" w:cs="ＭＳ 明朝"/>
                <w:color w:val="000000"/>
                <w:spacing w:val="5"/>
                <w:kern w:val="0"/>
                <w:sz w:val="18"/>
                <w:szCs w:val="18"/>
                <w:rPrChange w:id="2459" w:author="owner" w:date="2015-05-21T18:35:00Z">
                  <w:rPr>
                    <w:ins w:id="2460" w:author="owner" w:date="2015-05-21T18:35:00Z"/>
                    <w:del w:id="2461" w:author="US-D0308" w:date="2018-06-15T22:32:00Z"/>
                    <w:rFonts w:ascii="HGSｺﾞｼｯｸM" w:eastAsia="HGSｺﾞｼｯｸM" w:cs="ＭＳ 明朝"/>
                    <w:color w:val="000000"/>
                    <w:spacing w:val="5"/>
                    <w:kern w:val="0"/>
                    <w:szCs w:val="21"/>
                  </w:rPr>
                </w:rPrChange>
              </w:rPr>
            </w:pPr>
            <w:ins w:id="2462" w:author="owner" w:date="2015-05-21T18:35:00Z">
              <w:del w:id="2463" w:author="US-D0308" w:date="2018-06-15T22:32:00Z">
                <w:r w:rsidRPr="00FF483C" w:rsidDel="00A02712">
                  <w:rPr>
                    <w:rFonts w:asciiTheme="minorEastAsia" w:hAnsiTheme="minorEastAsia" w:cs="ＭＳ 明朝" w:hint="eastAsia"/>
                    <w:color w:val="000000"/>
                    <w:spacing w:val="5"/>
                    <w:kern w:val="0"/>
                    <w:sz w:val="18"/>
                    <w:szCs w:val="18"/>
                    <w:rPrChange w:id="2464" w:author="owner" w:date="2015-05-21T18:35:00Z">
                      <w:rPr>
                        <w:rFonts w:ascii="HGSｺﾞｼｯｸM" w:eastAsia="HGSｺﾞｼｯｸM" w:cs="ＭＳ 明朝" w:hint="eastAsia"/>
                        <w:color w:val="000000"/>
                        <w:spacing w:val="5"/>
                        <w:kern w:val="0"/>
                        <w:szCs w:val="21"/>
                      </w:rPr>
                    </w:rPrChange>
                  </w:rPr>
                  <w:delText>１人１泊２食付</w:delText>
                </w:r>
              </w:del>
            </w:ins>
          </w:p>
        </w:tc>
        <w:tc>
          <w:tcPr>
            <w:tcW w:w="2000" w:type="dxa"/>
            <w:tcBorders>
              <w:top w:val="single" w:sz="6" w:space="0" w:color="auto"/>
              <w:left w:val="single" w:sz="6" w:space="0" w:color="auto"/>
              <w:bottom w:val="single" w:sz="6" w:space="0" w:color="auto"/>
              <w:right w:val="single" w:sz="6" w:space="0" w:color="auto"/>
            </w:tcBorders>
            <w:tcPrChange w:id="2465"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right"/>
              <w:rPr>
                <w:ins w:id="2466" w:author="owner" w:date="2015-05-21T18:35:00Z"/>
                <w:del w:id="2467" w:author="US-D0308" w:date="2018-06-15T22:32:00Z"/>
                <w:rFonts w:asciiTheme="minorEastAsia" w:hAnsiTheme="minorEastAsia" w:cs="ＭＳ 明朝"/>
                <w:color w:val="000000"/>
                <w:spacing w:val="5"/>
                <w:kern w:val="0"/>
                <w:sz w:val="18"/>
                <w:szCs w:val="18"/>
                <w:rPrChange w:id="2468" w:author="owner" w:date="2015-05-21T18:35:00Z">
                  <w:rPr>
                    <w:ins w:id="2469" w:author="owner" w:date="2015-05-21T18:35:00Z"/>
                    <w:del w:id="2470" w:author="US-D0308" w:date="2018-06-15T22:32:00Z"/>
                    <w:rFonts w:ascii="HGSｺﾞｼｯｸM" w:eastAsia="HGSｺﾞｼｯｸM" w:cs="ＭＳ 明朝"/>
                    <w:color w:val="000000"/>
                    <w:spacing w:val="5"/>
                    <w:kern w:val="0"/>
                    <w:szCs w:val="21"/>
                  </w:rPr>
                </w:rPrChange>
              </w:rPr>
            </w:pPr>
            <w:ins w:id="2471" w:author="owner" w:date="2015-05-21T18:35:00Z">
              <w:del w:id="2472" w:author="US-D0308" w:date="2018-06-15T22:32:00Z">
                <w:r w:rsidRPr="00FF483C" w:rsidDel="00A02712">
                  <w:rPr>
                    <w:rFonts w:asciiTheme="minorEastAsia" w:hAnsiTheme="minorEastAsia" w:cs="ＭＳ 明朝" w:hint="eastAsia"/>
                    <w:color w:val="000000"/>
                    <w:spacing w:val="5"/>
                    <w:kern w:val="0"/>
                    <w:sz w:val="18"/>
                    <w:szCs w:val="18"/>
                    <w:rPrChange w:id="2473" w:author="owner" w:date="2015-05-21T18:35:00Z">
                      <w:rPr>
                        <w:rFonts w:ascii="HGSｺﾞｼｯｸM" w:eastAsia="HGSｺﾞｼｯｸM" w:cs="ＭＳ 明朝" w:hint="eastAsia"/>
                        <w:color w:val="000000"/>
                        <w:spacing w:val="5"/>
                        <w:kern w:val="0"/>
                        <w:szCs w:val="21"/>
                      </w:rPr>
                    </w:rPrChange>
                  </w:rPr>
                  <w:delText>10,280円</w:delText>
                </w:r>
              </w:del>
            </w:ins>
          </w:p>
        </w:tc>
        <w:tc>
          <w:tcPr>
            <w:tcW w:w="400" w:type="dxa"/>
            <w:tcBorders>
              <w:top w:val="nil"/>
              <w:left w:val="nil"/>
              <w:bottom w:val="nil"/>
              <w:right w:val="nil"/>
            </w:tcBorders>
            <w:tcPrChange w:id="2474"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2475" w:author="owner" w:date="2015-05-21T18:35:00Z"/>
                <w:del w:id="2476" w:author="US-D0308" w:date="2018-06-15T22:32:00Z"/>
                <w:rFonts w:asciiTheme="minorEastAsia" w:hAnsiTheme="minorEastAsia" w:cs="ＭＳ 明朝"/>
                <w:color w:val="000000"/>
                <w:spacing w:val="5"/>
                <w:kern w:val="0"/>
                <w:sz w:val="18"/>
                <w:szCs w:val="18"/>
                <w:rPrChange w:id="2477" w:author="owner" w:date="2015-05-21T18:35:00Z">
                  <w:rPr>
                    <w:ins w:id="2478" w:author="owner" w:date="2015-05-21T18:35:00Z"/>
                    <w:del w:id="2479" w:author="US-D0308" w:date="2018-06-15T22:32:00Z"/>
                    <w:rFonts w:ascii="HGSｺﾞｼｯｸM" w:eastAsia="HGSｺﾞｼｯｸM" w:cs="ＭＳ 明朝"/>
                    <w:color w:val="000000"/>
                    <w:spacing w:val="5"/>
                    <w:kern w:val="0"/>
                    <w:szCs w:val="21"/>
                  </w:rPr>
                </w:rPrChange>
              </w:rPr>
            </w:pPr>
          </w:p>
        </w:tc>
      </w:tr>
      <w:tr w:rsidR="00FF483C" w:rsidRPr="00FF483C" w:rsidDel="00A02712" w:rsidTr="00A02712">
        <w:trPr>
          <w:ins w:id="2480" w:author="owner" w:date="2015-05-21T18:35:00Z"/>
          <w:del w:id="2481" w:author="US-D0308" w:date="2018-06-15T22:32:00Z"/>
        </w:trPr>
        <w:tc>
          <w:tcPr>
            <w:tcW w:w="400" w:type="dxa"/>
            <w:tcBorders>
              <w:top w:val="nil"/>
              <w:left w:val="nil"/>
              <w:bottom w:val="nil"/>
              <w:right w:val="nil"/>
            </w:tcBorders>
            <w:tcPrChange w:id="2482"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2483" w:author="owner" w:date="2015-05-21T18:35:00Z"/>
                <w:del w:id="2484" w:author="US-D0308" w:date="2018-06-15T22:32:00Z"/>
                <w:rFonts w:asciiTheme="minorEastAsia" w:hAnsiTheme="minorEastAsia" w:cs="ＭＳ 明朝"/>
                <w:color w:val="000000"/>
                <w:spacing w:val="5"/>
                <w:kern w:val="0"/>
                <w:sz w:val="18"/>
                <w:szCs w:val="18"/>
                <w:rPrChange w:id="2485" w:author="owner" w:date="2015-05-21T18:35:00Z">
                  <w:rPr>
                    <w:ins w:id="2486" w:author="owner" w:date="2015-05-21T18:35:00Z"/>
                    <w:del w:id="2487" w:author="US-D0308" w:date="2018-06-15T22:32:00Z"/>
                    <w:rFonts w:ascii="HGSｺﾞｼｯｸM" w:eastAsia="HGSｺﾞｼｯｸM" w:cs="ＭＳ 明朝"/>
                    <w:color w:val="000000"/>
                    <w:spacing w:val="5"/>
                    <w:kern w:val="0"/>
                    <w:szCs w:val="21"/>
                  </w:rPr>
                </w:rPrChange>
              </w:rPr>
            </w:pPr>
          </w:p>
        </w:tc>
        <w:tc>
          <w:tcPr>
            <w:tcW w:w="4442" w:type="dxa"/>
            <w:tcBorders>
              <w:top w:val="single" w:sz="6" w:space="0" w:color="auto"/>
              <w:left w:val="single" w:sz="6" w:space="0" w:color="auto"/>
              <w:bottom w:val="single" w:sz="6" w:space="0" w:color="auto"/>
              <w:right w:val="single" w:sz="6" w:space="0" w:color="auto"/>
            </w:tcBorders>
            <w:tcPrChange w:id="2488" w:author="US-D0308" w:date="2018-06-15T22:32:00Z">
              <w:tcPr>
                <w:tcW w:w="4442"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2489" w:author="owner" w:date="2015-05-21T18:35:00Z"/>
                <w:del w:id="2490" w:author="US-D0308" w:date="2018-06-15T22:32:00Z"/>
                <w:rFonts w:asciiTheme="minorEastAsia" w:hAnsiTheme="minorEastAsia" w:cs="ＭＳ 明朝"/>
                <w:color w:val="000000"/>
                <w:spacing w:val="5"/>
                <w:kern w:val="0"/>
                <w:sz w:val="18"/>
                <w:szCs w:val="18"/>
                <w:rPrChange w:id="2491" w:author="owner" w:date="2015-05-21T18:35:00Z">
                  <w:rPr>
                    <w:ins w:id="2492" w:author="owner" w:date="2015-05-21T18:35:00Z"/>
                    <w:del w:id="2493" w:author="US-D0308" w:date="2018-06-15T22:32:00Z"/>
                    <w:rFonts w:ascii="HGSｺﾞｼｯｸM" w:eastAsia="HGSｺﾞｼｯｸM" w:cs="ＭＳ 明朝"/>
                    <w:color w:val="000000"/>
                    <w:spacing w:val="5"/>
                    <w:kern w:val="0"/>
                    <w:szCs w:val="21"/>
                  </w:rPr>
                </w:rPrChange>
              </w:rPr>
            </w:pPr>
            <w:ins w:id="2494" w:author="owner" w:date="2015-05-21T18:35:00Z">
              <w:del w:id="2495" w:author="US-D0308" w:date="2018-06-15T22:32:00Z">
                <w:r w:rsidRPr="00FF483C" w:rsidDel="00A02712">
                  <w:rPr>
                    <w:rFonts w:asciiTheme="minorEastAsia" w:hAnsiTheme="minorEastAsia" w:cs="ＭＳ 明朝" w:hint="eastAsia"/>
                    <w:color w:val="000000"/>
                    <w:spacing w:val="5"/>
                    <w:kern w:val="0"/>
                    <w:sz w:val="18"/>
                    <w:szCs w:val="18"/>
                    <w:rPrChange w:id="2496" w:author="owner" w:date="2015-05-21T18:35:00Z">
                      <w:rPr>
                        <w:rFonts w:ascii="HGSｺﾞｼｯｸM" w:eastAsia="HGSｺﾞｼｯｸM" w:cs="ＭＳ 明朝" w:hint="eastAsia"/>
                        <w:color w:val="000000"/>
                        <w:spacing w:val="5"/>
                        <w:kern w:val="0"/>
                        <w:szCs w:val="21"/>
                      </w:rPr>
                    </w:rPrChange>
                  </w:rPr>
                  <w:delText>幼児</w:delText>
                </w:r>
              </w:del>
            </w:ins>
          </w:p>
        </w:tc>
        <w:tc>
          <w:tcPr>
            <w:tcW w:w="2664" w:type="dxa"/>
            <w:tcBorders>
              <w:top w:val="single" w:sz="6" w:space="0" w:color="auto"/>
              <w:left w:val="single" w:sz="6" w:space="0" w:color="auto"/>
              <w:bottom w:val="single" w:sz="6" w:space="0" w:color="auto"/>
              <w:right w:val="single" w:sz="6" w:space="0" w:color="auto"/>
            </w:tcBorders>
            <w:tcPrChange w:id="2497" w:author="US-D0308" w:date="2018-06-15T22:32:00Z">
              <w:tcPr>
                <w:tcW w:w="2664"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left"/>
              <w:rPr>
                <w:ins w:id="2498" w:author="owner" w:date="2015-05-21T18:35:00Z"/>
                <w:del w:id="2499" w:author="US-D0308" w:date="2018-06-15T22:32:00Z"/>
                <w:rFonts w:asciiTheme="minorEastAsia" w:hAnsiTheme="minorEastAsia" w:cs="ＭＳ 明朝"/>
                <w:color w:val="000000"/>
                <w:spacing w:val="5"/>
                <w:kern w:val="0"/>
                <w:sz w:val="18"/>
                <w:szCs w:val="18"/>
                <w:rPrChange w:id="2500" w:author="owner" w:date="2015-05-21T18:35:00Z">
                  <w:rPr>
                    <w:ins w:id="2501" w:author="owner" w:date="2015-05-21T18:35:00Z"/>
                    <w:del w:id="2502" w:author="US-D0308" w:date="2018-06-15T22:32:00Z"/>
                    <w:rFonts w:ascii="HGSｺﾞｼｯｸM" w:eastAsia="HGSｺﾞｼｯｸM" w:cs="ＭＳ 明朝"/>
                    <w:color w:val="000000"/>
                    <w:spacing w:val="5"/>
                    <w:kern w:val="0"/>
                    <w:szCs w:val="21"/>
                  </w:rPr>
                </w:rPrChange>
              </w:rPr>
            </w:pPr>
            <w:ins w:id="2503" w:author="owner" w:date="2015-05-21T18:35:00Z">
              <w:del w:id="2504" w:author="US-D0308" w:date="2018-06-15T22:32:00Z">
                <w:r w:rsidRPr="00FF483C" w:rsidDel="00A02712">
                  <w:rPr>
                    <w:rFonts w:asciiTheme="minorEastAsia" w:hAnsiTheme="minorEastAsia" w:cs="ＭＳ 明朝" w:hint="eastAsia"/>
                    <w:color w:val="000000"/>
                    <w:spacing w:val="5"/>
                    <w:kern w:val="0"/>
                    <w:sz w:val="18"/>
                    <w:szCs w:val="18"/>
                    <w:rPrChange w:id="2505" w:author="owner" w:date="2015-05-21T18:35:00Z">
                      <w:rPr>
                        <w:rFonts w:ascii="HGSｺﾞｼｯｸM" w:eastAsia="HGSｺﾞｼｯｸM" w:cs="ＭＳ 明朝" w:hint="eastAsia"/>
                        <w:color w:val="000000"/>
                        <w:spacing w:val="5"/>
                        <w:kern w:val="0"/>
                        <w:szCs w:val="21"/>
                      </w:rPr>
                    </w:rPrChange>
                  </w:rPr>
                  <w:delText>１人１泊</w:delText>
                </w:r>
              </w:del>
            </w:ins>
          </w:p>
        </w:tc>
        <w:tc>
          <w:tcPr>
            <w:tcW w:w="2000" w:type="dxa"/>
            <w:tcBorders>
              <w:top w:val="single" w:sz="6" w:space="0" w:color="auto"/>
              <w:left w:val="single" w:sz="6" w:space="0" w:color="auto"/>
              <w:bottom w:val="single" w:sz="6" w:space="0" w:color="auto"/>
              <w:right w:val="single" w:sz="6" w:space="0" w:color="auto"/>
            </w:tcBorders>
            <w:tcPrChange w:id="2506" w:author="US-D0308" w:date="2018-06-15T22:32:00Z">
              <w:tcPr>
                <w:tcW w:w="2000" w:type="dxa"/>
                <w:tcBorders>
                  <w:top w:val="single" w:sz="6" w:space="0" w:color="auto"/>
                  <w:left w:val="single" w:sz="6" w:space="0" w:color="auto"/>
                  <w:bottom w:val="single" w:sz="6" w:space="0" w:color="auto"/>
                  <w:right w:val="single" w:sz="6" w:space="0" w:color="auto"/>
                </w:tcBorders>
              </w:tcPr>
            </w:tcPrChange>
          </w:tcPr>
          <w:p w:rsidR="00FF483C" w:rsidRPr="00FF483C" w:rsidDel="00A02712" w:rsidRDefault="00FF483C" w:rsidP="00FF483C">
            <w:pPr>
              <w:autoSpaceDE w:val="0"/>
              <w:autoSpaceDN w:val="0"/>
              <w:adjustRightInd w:val="0"/>
              <w:spacing w:line="296" w:lineRule="atLeast"/>
              <w:jc w:val="right"/>
              <w:rPr>
                <w:ins w:id="2507" w:author="owner" w:date="2015-05-21T18:35:00Z"/>
                <w:del w:id="2508" w:author="US-D0308" w:date="2018-06-15T22:32:00Z"/>
                <w:rFonts w:asciiTheme="minorEastAsia" w:hAnsiTheme="minorEastAsia" w:cs="ＭＳ 明朝"/>
                <w:color w:val="000000"/>
                <w:spacing w:val="5"/>
                <w:kern w:val="0"/>
                <w:sz w:val="18"/>
                <w:szCs w:val="18"/>
                <w:rPrChange w:id="2509" w:author="owner" w:date="2015-05-21T18:35:00Z">
                  <w:rPr>
                    <w:ins w:id="2510" w:author="owner" w:date="2015-05-21T18:35:00Z"/>
                    <w:del w:id="2511" w:author="US-D0308" w:date="2018-06-15T22:32:00Z"/>
                    <w:rFonts w:ascii="HGSｺﾞｼｯｸM" w:eastAsia="HGSｺﾞｼｯｸM" w:cs="ＭＳ 明朝"/>
                    <w:color w:val="000000"/>
                    <w:spacing w:val="5"/>
                    <w:kern w:val="0"/>
                    <w:szCs w:val="21"/>
                  </w:rPr>
                </w:rPrChange>
              </w:rPr>
            </w:pPr>
            <w:ins w:id="2512" w:author="owner" w:date="2015-05-21T18:35:00Z">
              <w:del w:id="2513" w:author="US-D0308" w:date="2018-06-15T22:32:00Z">
                <w:r w:rsidRPr="00FF483C" w:rsidDel="00A02712">
                  <w:rPr>
                    <w:rFonts w:asciiTheme="minorEastAsia" w:hAnsiTheme="minorEastAsia" w:cs="ＭＳ 明朝" w:hint="eastAsia"/>
                    <w:color w:val="000000"/>
                    <w:spacing w:val="5"/>
                    <w:kern w:val="0"/>
                    <w:sz w:val="18"/>
                    <w:szCs w:val="18"/>
                    <w:rPrChange w:id="2514" w:author="owner" w:date="2015-05-21T18:35:00Z">
                      <w:rPr>
                        <w:rFonts w:ascii="HGSｺﾞｼｯｸM" w:eastAsia="HGSｺﾞｼｯｸM" w:cs="ＭＳ 明朝" w:hint="eastAsia"/>
                        <w:color w:val="000000"/>
                        <w:spacing w:val="5"/>
                        <w:kern w:val="0"/>
                        <w:szCs w:val="21"/>
                      </w:rPr>
                    </w:rPrChange>
                  </w:rPr>
                  <w:delText>4,620円</w:delText>
                </w:r>
              </w:del>
            </w:ins>
          </w:p>
        </w:tc>
        <w:tc>
          <w:tcPr>
            <w:tcW w:w="400" w:type="dxa"/>
            <w:tcBorders>
              <w:top w:val="nil"/>
              <w:left w:val="nil"/>
              <w:bottom w:val="nil"/>
              <w:right w:val="nil"/>
            </w:tcBorders>
            <w:tcPrChange w:id="2515" w:author="US-D0308" w:date="2018-06-15T22:32:00Z">
              <w:tcPr>
                <w:tcW w:w="400" w:type="dxa"/>
                <w:tcBorders>
                  <w:top w:val="nil"/>
                  <w:left w:val="nil"/>
                  <w:bottom w:val="nil"/>
                  <w:right w:val="nil"/>
                </w:tcBorders>
              </w:tcPr>
            </w:tcPrChange>
          </w:tcPr>
          <w:p w:rsidR="00FF483C" w:rsidRPr="00FF483C" w:rsidDel="00A02712" w:rsidRDefault="00FF483C" w:rsidP="00FF483C">
            <w:pPr>
              <w:autoSpaceDE w:val="0"/>
              <w:autoSpaceDN w:val="0"/>
              <w:adjustRightInd w:val="0"/>
              <w:spacing w:line="296" w:lineRule="atLeast"/>
              <w:jc w:val="right"/>
              <w:rPr>
                <w:ins w:id="2516" w:author="owner" w:date="2015-05-21T18:35:00Z"/>
                <w:del w:id="2517" w:author="US-D0308" w:date="2018-06-15T22:32:00Z"/>
                <w:rFonts w:asciiTheme="minorEastAsia" w:hAnsiTheme="minorEastAsia" w:cs="ＭＳ 明朝"/>
                <w:color w:val="000000"/>
                <w:spacing w:val="5"/>
                <w:kern w:val="0"/>
                <w:sz w:val="18"/>
                <w:szCs w:val="18"/>
                <w:rPrChange w:id="2518" w:author="owner" w:date="2015-05-21T18:35:00Z">
                  <w:rPr>
                    <w:ins w:id="2519" w:author="owner" w:date="2015-05-21T18:35:00Z"/>
                    <w:del w:id="2520" w:author="US-D0308" w:date="2018-06-15T22:32:00Z"/>
                    <w:rFonts w:ascii="HGSｺﾞｼｯｸM" w:eastAsia="HGSｺﾞｼｯｸM" w:cs="ＭＳ 明朝"/>
                    <w:color w:val="000000"/>
                    <w:spacing w:val="5"/>
                    <w:kern w:val="0"/>
                    <w:szCs w:val="21"/>
                  </w:rPr>
                </w:rPrChange>
              </w:rPr>
            </w:pPr>
          </w:p>
        </w:tc>
      </w:tr>
    </w:tbl>
    <w:p w:rsidR="00FF483C" w:rsidRPr="00FF483C" w:rsidDel="00A02712" w:rsidRDefault="00FF483C" w:rsidP="00FF483C">
      <w:pPr>
        <w:autoSpaceDE w:val="0"/>
        <w:autoSpaceDN w:val="0"/>
        <w:adjustRightInd w:val="0"/>
        <w:spacing w:line="296" w:lineRule="atLeast"/>
        <w:ind w:left="220"/>
        <w:jc w:val="left"/>
        <w:rPr>
          <w:ins w:id="2521" w:author="owner" w:date="2015-05-21T18:35:00Z"/>
          <w:del w:id="2522" w:author="US-D0308" w:date="2018-06-15T22:32:00Z"/>
          <w:rFonts w:asciiTheme="minorEastAsia" w:hAnsiTheme="minorEastAsia" w:cs="ＭＳ 明朝"/>
          <w:color w:val="000000"/>
          <w:spacing w:val="5"/>
          <w:kern w:val="0"/>
          <w:sz w:val="18"/>
          <w:szCs w:val="18"/>
          <w:rPrChange w:id="2523" w:author="owner" w:date="2015-05-21T18:35:00Z">
            <w:rPr>
              <w:ins w:id="2524" w:author="owner" w:date="2015-05-21T18:35:00Z"/>
              <w:del w:id="2525" w:author="US-D0308" w:date="2018-06-15T22:32:00Z"/>
              <w:rFonts w:ascii="HGSｺﾞｼｯｸM" w:eastAsia="HGSｺﾞｼｯｸM" w:cs="ＭＳ 明朝"/>
              <w:color w:val="000000"/>
              <w:spacing w:val="5"/>
              <w:kern w:val="0"/>
              <w:szCs w:val="21"/>
            </w:rPr>
          </w:rPrChange>
        </w:rPr>
      </w:pPr>
      <w:ins w:id="2526" w:author="owner" w:date="2015-05-21T18:35:00Z">
        <w:del w:id="2527" w:author="US-D0308" w:date="2018-06-15T22:32:00Z">
          <w:r w:rsidRPr="00FF483C" w:rsidDel="00A02712">
            <w:rPr>
              <w:rFonts w:asciiTheme="minorEastAsia" w:hAnsiTheme="minorEastAsia" w:cs="ＭＳ 明朝" w:hint="eastAsia"/>
              <w:color w:val="000000"/>
              <w:spacing w:val="5"/>
              <w:kern w:val="0"/>
              <w:sz w:val="18"/>
              <w:szCs w:val="18"/>
              <w:rPrChange w:id="2528" w:author="owner" w:date="2015-05-21T18:35:00Z">
                <w:rPr>
                  <w:rFonts w:ascii="HGSｺﾞｼｯｸM" w:eastAsia="HGSｺﾞｼｯｸM" w:cs="ＭＳ 明朝" w:hint="eastAsia"/>
                  <w:color w:val="000000"/>
                  <w:spacing w:val="5"/>
                  <w:kern w:val="0"/>
                  <w:szCs w:val="21"/>
                </w:rPr>
              </w:rPrChange>
            </w:rPr>
            <w:delText>備考</w:delText>
          </w:r>
        </w:del>
      </w:ins>
    </w:p>
    <w:p w:rsidR="00FF483C" w:rsidRPr="00FF483C" w:rsidDel="00A02712" w:rsidRDefault="00FF483C" w:rsidP="00FF483C">
      <w:pPr>
        <w:autoSpaceDE w:val="0"/>
        <w:autoSpaceDN w:val="0"/>
        <w:adjustRightInd w:val="0"/>
        <w:spacing w:line="296" w:lineRule="atLeast"/>
        <w:ind w:left="660" w:hanging="220"/>
        <w:jc w:val="left"/>
        <w:rPr>
          <w:ins w:id="2529" w:author="owner" w:date="2015-05-21T18:35:00Z"/>
          <w:del w:id="2530" w:author="US-D0308" w:date="2018-06-15T22:32:00Z"/>
          <w:rFonts w:asciiTheme="minorEastAsia" w:hAnsiTheme="minorEastAsia" w:cs="ＭＳ 明朝"/>
          <w:color w:val="000000"/>
          <w:spacing w:val="5"/>
          <w:kern w:val="0"/>
          <w:sz w:val="18"/>
          <w:szCs w:val="18"/>
          <w:rPrChange w:id="2531" w:author="owner" w:date="2015-05-21T18:35:00Z">
            <w:rPr>
              <w:ins w:id="2532" w:author="owner" w:date="2015-05-21T18:35:00Z"/>
              <w:del w:id="2533" w:author="US-D0308" w:date="2018-06-15T22:32:00Z"/>
              <w:rFonts w:ascii="HGSｺﾞｼｯｸM" w:eastAsia="HGSｺﾞｼｯｸM" w:cs="ＭＳ 明朝"/>
              <w:color w:val="000000"/>
              <w:spacing w:val="5"/>
              <w:kern w:val="0"/>
              <w:szCs w:val="21"/>
            </w:rPr>
          </w:rPrChange>
        </w:rPr>
      </w:pPr>
      <w:ins w:id="2534" w:author="owner" w:date="2015-05-21T18:35:00Z">
        <w:del w:id="2535" w:author="US-D0308" w:date="2018-06-15T22:32:00Z">
          <w:r w:rsidRPr="00FF483C" w:rsidDel="00A02712">
            <w:rPr>
              <w:rFonts w:asciiTheme="minorEastAsia" w:hAnsiTheme="minorEastAsia" w:cs="ＭＳ 明朝" w:hint="eastAsia"/>
              <w:color w:val="000000"/>
              <w:spacing w:val="5"/>
              <w:kern w:val="0"/>
              <w:sz w:val="18"/>
              <w:szCs w:val="18"/>
              <w:rPrChange w:id="2536" w:author="owner" w:date="2015-05-21T18:35:00Z">
                <w:rPr>
                  <w:rFonts w:ascii="HGSｺﾞｼｯｸM" w:eastAsia="HGSｺﾞｼｯｸM" w:cs="ＭＳ 明朝" w:hint="eastAsia"/>
                  <w:color w:val="000000"/>
                  <w:spacing w:val="5"/>
                  <w:kern w:val="0"/>
                  <w:szCs w:val="21"/>
                </w:rPr>
              </w:rPrChange>
            </w:rPr>
            <w:delText>１　「幼児」とは、３歳以上で小学校就学の始期に達するまでの者をいい、３歳未満の者については、無料とする。</w:delText>
          </w:r>
        </w:del>
      </w:ins>
    </w:p>
    <w:p w:rsidR="00FF483C" w:rsidDel="00A02712" w:rsidRDefault="00FF483C" w:rsidP="00FF483C">
      <w:pPr>
        <w:autoSpaceDE w:val="0"/>
        <w:autoSpaceDN w:val="0"/>
        <w:adjustRightInd w:val="0"/>
        <w:spacing w:line="296" w:lineRule="atLeast"/>
        <w:ind w:left="660" w:hanging="220"/>
        <w:jc w:val="left"/>
        <w:rPr>
          <w:ins w:id="2537" w:author="owner" w:date="2015-05-21T18:35:00Z"/>
          <w:del w:id="2538" w:author="US-D0308" w:date="2018-06-15T22:32:00Z"/>
          <w:rFonts w:asciiTheme="minorEastAsia" w:hAnsiTheme="minorEastAsia" w:cs="ＭＳ 明朝"/>
          <w:color w:val="000000"/>
          <w:spacing w:val="5"/>
          <w:kern w:val="0"/>
          <w:sz w:val="18"/>
          <w:szCs w:val="18"/>
        </w:rPr>
      </w:pPr>
      <w:ins w:id="2539" w:author="owner" w:date="2015-05-21T18:35:00Z">
        <w:del w:id="2540" w:author="US-D0308" w:date="2018-06-15T22:32:00Z">
          <w:r w:rsidRPr="00FF483C" w:rsidDel="00A02712">
            <w:rPr>
              <w:rFonts w:asciiTheme="minorEastAsia" w:hAnsiTheme="minorEastAsia" w:cs="ＭＳ 明朝" w:hint="eastAsia"/>
              <w:color w:val="000000"/>
              <w:spacing w:val="5"/>
              <w:kern w:val="0"/>
              <w:sz w:val="18"/>
              <w:szCs w:val="18"/>
              <w:rPrChange w:id="2541" w:author="owner" w:date="2015-05-21T18:35:00Z">
                <w:rPr>
                  <w:rFonts w:ascii="HGSｺﾞｼｯｸM" w:eastAsia="HGSｺﾞｼｯｸM" w:cs="ＭＳ 明朝" w:hint="eastAsia"/>
                  <w:color w:val="000000"/>
                  <w:spacing w:val="5"/>
                  <w:kern w:val="0"/>
                  <w:szCs w:val="21"/>
                </w:rPr>
              </w:rPrChange>
            </w:rPr>
            <w:delText>２　宿泊料には、入湯税を含むものとする。</w:delText>
          </w:r>
        </w:del>
      </w:ins>
    </w:p>
    <w:p w:rsidR="00FF483C" w:rsidRPr="00FF483C" w:rsidDel="00A02712" w:rsidRDefault="00FF483C" w:rsidP="00FF483C">
      <w:pPr>
        <w:autoSpaceDE w:val="0"/>
        <w:autoSpaceDN w:val="0"/>
        <w:adjustRightInd w:val="0"/>
        <w:spacing w:line="296" w:lineRule="atLeast"/>
        <w:ind w:left="660" w:hanging="220"/>
        <w:jc w:val="left"/>
        <w:rPr>
          <w:ins w:id="2542" w:author="owner" w:date="2015-05-21T18:35:00Z"/>
          <w:del w:id="2543" w:author="US-D0308" w:date="2018-06-15T22:32:00Z"/>
          <w:rFonts w:asciiTheme="minorEastAsia" w:hAnsiTheme="minorEastAsia" w:cs="ＭＳ 明朝"/>
          <w:color w:val="000000"/>
          <w:spacing w:val="5"/>
          <w:kern w:val="0"/>
          <w:sz w:val="18"/>
          <w:szCs w:val="18"/>
          <w:rPrChange w:id="2544" w:author="owner" w:date="2015-05-21T18:35:00Z">
            <w:rPr>
              <w:ins w:id="2545" w:author="owner" w:date="2015-05-21T18:35:00Z"/>
              <w:del w:id="2546" w:author="US-D0308" w:date="2018-06-15T22:32:00Z"/>
              <w:rFonts w:ascii="HGSｺﾞｼｯｸM" w:eastAsia="HGSｺﾞｼｯｸM" w:cs="ＭＳ 明朝"/>
              <w:color w:val="000000"/>
              <w:spacing w:val="5"/>
              <w:kern w:val="0"/>
              <w:szCs w:val="21"/>
            </w:rPr>
          </w:rPrChange>
        </w:rPr>
      </w:pPr>
    </w:p>
    <w:p w:rsidR="00FF483C" w:rsidRPr="00FF483C" w:rsidDel="00A02712" w:rsidRDefault="00FF483C" w:rsidP="00FF483C">
      <w:pPr>
        <w:autoSpaceDE w:val="0"/>
        <w:autoSpaceDN w:val="0"/>
        <w:adjustRightInd w:val="0"/>
        <w:spacing w:line="296" w:lineRule="atLeast"/>
        <w:ind w:left="440" w:hanging="220"/>
        <w:jc w:val="left"/>
        <w:rPr>
          <w:ins w:id="2547" w:author="owner" w:date="2015-05-21T18:35:00Z"/>
          <w:del w:id="2548" w:author="US-D0308" w:date="2018-06-15T22:32:00Z"/>
          <w:rFonts w:asciiTheme="minorEastAsia" w:hAnsiTheme="minorEastAsia" w:cs="ＭＳ 明朝"/>
          <w:color w:val="000000"/>
          <w:spacing w:val="5"/>
          <w:kern w:val="0"/>
          <w:sz w:val="18"/>
          <w:szCs w:val="18"/>
          <w:rPrChange w:id="2549" w:author="owner" w:date="2015-05-21T18:35:00Z">
            <w:rPr>
              <w:ins w:id="2550" w:author="owner" w:date="2015-05-21T18:35:00Z"/>
              <w:del w:id="2551" w:author="US-D0308" w:date="2018-06-15T22:32:00Z"/>
              <w:rFonts w:ascii="HGSｺﾞｼｯｸM" w:eastAsia="HGSｺﾞｼｯｸM" w:cs="ＭＳ 明朝"/>
              <w:color w:val="000000"/>
              <w:spacing w:val="5"/>
              <w:kern w:val="0"/>
              <w:szCs w:val="21"/>
            </w:rPr>
          </w:rPrChange>
        </w:rPr>
      </w:pPr>
      <w:ins w:id="2552" w:author="owner" w:date="2015-05-21T18:35:00Z">
        <w:del w:id="2553" w:author="US-D0308" w:date="2018-06-15T22:32:00Z">
          <w:r w:rsidRPr="00FF483C" w:rsidDel="00A02712">
            <w:rPr>
              <w:rFonts w:asciiTheme="minorEastAsia" w:hAnsiTheme="minorEastAsia" w:cs="ＭＳ 明朝" w:hint="eastAsia"/>
              <w:color w:val="000000"/>
              <w:spacing w:val="5"/>
              <w:kern w:val="0"/>
              <w:sz w:val="18"/>
              <w:szCs w:val="18"/>
              <w:rPrChange w:id="2554" w:author="owner" w:date="2015-05-21T18:35:00Z">
                <w:rPr>
                  <w:rFonts w:ascii="HGSｺﾞｼｯｸM" w:eastAsia="HGSｺﾞｼｯｸM" w:cs="ＭＳ 明朝" w:hint="eastAsia"/>
                  <w:color w:val="000000"/>
                  <w:spacing w:val="5"/>
                  <w:kern w:val="0"/>
                  <w:szCs w:val="21"/>
                </w:rPr>
              </w:rPrChange>
            </w:rPr>
            <w:delText xml:space="preserve">２　会議室等利用料 </w:delText>
          </w:r>
        </w:del>
      </w:ins>
    </w:p>
    <w:tbl>
      <w:tblPr>
        <w:tblW w:w="0" w:type="auto"/>
        <w:tblLayout w:type="fixed"/>
        <w:tblCellMar>
          <w:left w:w="0" w:type="dxa"/>
          <w:right w:w="0" w:type="dxa"/>
        </w:tblCellMar>
        <w:tblLook w:val="0000" w:firstRow="0" w:lastRow="0" w:firstColumn="0" w:lastColumn="0" w:noHBand="0" w:noVBand="0"/>
      </w:tblPr>
      <w:tblGrid>
        <w:gridCol w:w="400"/>
        <w:gridCol w:w="1998"/>
        <w:gridCol w:w="3109"/>
        <w:gridCol w:w="3999"/>
        <w:gridCol w:w="400"/>
      </w:tblGrid>
      <w:tr w:rsidR="00FF483C" w:rsidRPr="00FF483C" w:rsidDel="00A02712" w:rsidTr="00FF483C">
        <w:trPr>
          <w:ins w:id="2555" w:author="owner" w:date="2015-05-21T18:35:00Z"/>
          <w:del w:id="2556"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ind w:left="440" w:hanging="220"/>
              <w:jc w:val="left"/>
              <w:rPr>
                <w:ins w:id="2557" w:author="owner" w:date="2015-05-21T18:35:00Z"/>
                <w:del w:id="2558" w:author="US-D0308" w:date="2018-06-15T22:32:00Z"/>
                <w:rFonts w:asciiTheme="minorEastAsia" w:hAnsiTheme="minorEastAsia" w:cs="ＭＳ 明朝"/>
                <w:color w:val="000000"/>
                <w:spacing w:val="5"/>
                <w:kern w:val="0"/>
                <w:sz w:val="18"/>
                <w:szCs w:val="18"/>
                <w:rPrChange w:id="2559" w:author="owner" w:date="2015-05-21T18:35:00Z">
                  <w:rPr>
                    <w:ins w:id="2560" w:author="owner" w:date="2015-05-21T18:35:00Z"/>
                    <w:del w:id="2561"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vAlign w:val="center"/>
          </w:tcPr>
          <w:p w:rsidR="00FF483C" w:rsidRPr="00FF483C" w:rsidDel="00A02712" w:rsidRDefault="00FF483C" w:rsidP="00FF483C">
            <w:pPr>
              <w:autoSpaceDE w:val="0"/>
              <w:autoSpaceDN w:val="0"/>
              <w:adjustRightInd w:val="0"/>
              <w:spacing w:line="296" w:lineRule="atLeast"/>
              <w:jc w:val="center"/>
              <w:rPr>
                <w:ins w:id="2562" w:author="owner" w:date="2015-05-21T18:35:00Z"/>
                <w:del w:id="2563" w:author="US-D0308" w:date="2018-06-15T22:32:00Z"/>
                <w:rFonts w:asciiTheme="minorEastAsia" w:hAnsiTheme="minorEastAsia" w:cs="ＭＳ 明朝"/>
                <w:color w:val="000000"/>
                <w:spacing w:val="5"/>
                <w:kern w:val="0"/>
                <w:sz w:val="18"/>
                <w:szCs w:val="18"/>
                <w:rPrChange w:id="2564" w:author="owner" w:date="2015-05-21T18:35:00Z">
                  <w:rPr>
                    <w:ins w:id="2565" w:author="owner" w:date="2015-05-21T18:35:00Z"/>
                    <w:del w:id="2566" w:author="US-D0308" w:date="2018-06-15T22:32:00Z"/>
                    <w:rFonts w:ascii="HGSｺﾞｼｯｸM" w:eastAsia="HGSｺﾞｼｯｸM" w:cs="ＭＳ 明朝"/>
                    <w:color w:val="000000"/>
                    <w:spacing w:val="5"/>
                    <w:kern w:val="0"/>
                    <w:szCs w:val="21"/>
                  </w:rPr>
                </w:rPrChange>
              </w:rPr>
            </w:pPr>
            <w:ins w:id="2567" w:author="owner" w:date="2015-05-21T18:35:00Z">
              <w:del w:id="2568" w:author="US-D0308" w:date="2018-06-15T22:32:00Z">
                <w:r w:rsidRPr="00FF483C" w:rsidDel="00A02712">
                  <w:rPr>
                    <w:rFonts w:asciiTheme="minorEastAsia" w:hAnsiTheme="minorEastAsia" w:cs="ＭＳ 明朝" w:hint="eastAsia"/>
                    <w:color w:val="000000"/>
                    <w:spacing w:val="5"/>
                    <w:kern w:val="0"/>
                    <w:sz w:val="18"/>
                    <w:szCs w:val="18"/>
                    <w:rPrChange w:id="2569" w:author="owner" w:date="2015-05-21T18:35:00Z">
                      <w:rPr>
                        <w:rFonts w:ascii="HGSｺﾞｼｯｸM" w:eastAsia="HGSｺﾞｼｯｸM" w:cs="ＭＳ 明朝" w:hint="eastAsia"/>
                        <w:color w:val="000000"/>
                        <w:spacing w:val="5"/>
                        <w:kern w:val="0"/>
                        <w:szCs w:val="21"/>
                      </w:rPr>
                    </w:rPrChange>
                  </w:rPr>
                  <w:delText>区分</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2570" w:author="owner" w:date="2015-05-21T18:35:00Z"/>
                <w:del w:id="2571" w:author="US-D0308" w:date="2018-06-15T22:32:00Z"/>
                <w:rFonts w:asciiTheme="minorEastAsia" w:hAnsiTheme="minorEastAsia" w:cs="ＭＳ 明朝"/>
                <w:color w:val="000000"/>
                <w:spacing w:val="5"/>
                <w:kern w:val="0"/>
                <w:sz w:val="18"/>
                <w:szCs w:val="18"/>
                <w:rPrChange w:id="2572" w:author="owner" w:date="2015-05-21T18:35:00Z">
                  <w:rPr>
                    <w:ins w:id="2573" w:author="owner" w:date="2015-05-21T18:35:00Z"/>
                    <w:del w:id="2574" w:author="US-D0308" w:date="2018-06-15T22:32:00Z"/>
                    <w:rFonts w:ascii="HGSｺﾞｼｯｸM" w:eastAsia="HGSｺﾞｼｯｸM" w:cs="ＭＳ 明朝"/>
                    <w:color w:val="000000"/>
                    <w:spacing w:val="5"/>
                    <w:kern w:val="0"/>
                    <w:szCs w:val="21"/>
                  </w:rPr>
                </w:rPrChange>
              </w:rPr>
            </w:pPr>
            <w:ins w:id="2575" w:author="owner" w:date="2015-05-21T18:35:00Z">
              <w:del w:id="2576" w:author="US-D0308" w:date="2018-06-15T22:32:00Z">
                <w:r w:rsidRPr="00FF483C" w:rsidDel="00A02712">
                  <w:rPr>
                    <w:rFonts w:asciiTheme="minorEastAsia" w:hAnsiTheme="minorEastAsia" w:cs="ＭＳ 明朝" w:hint="eastAsia"/>
                    <w:color w:val="000000"/>
                    <w:spacing w:val="5"/>
                    <w:kern w:val="0"/>
                    <w:sz w:val="18"/>
                    <w:szCs w:val="18"/>
                    <w:rPrChange w:id="2577" w:author="owner" w:date="2015-05-21T18:35:00Z">
                      <w:rPr>
                        <w:rFonts w:ascii="HGSｺﾞｼｯｸM" w:eastAsia="HGSｺﾞｼｯｸM" w:cs="ＭＳ 明朝" w:hint="eastAsia"/>
                        <w:color w:val="000000"/>
                        <w:spacing w:val="5"/>
                        <w:kern w:val="0"/>
                        <w:szCs w:val="21"/>
                      </w:rPr>
                    </w:rPrChange>
                  </w:rPr>
                  <w:delText>利用料金（１回４時間以内）</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2578" w:author="owner" w:date="2015-05-21T18:35:00Z"/>
                <w:del w:id="2579" w:author="US-D0308" w:date="2018-06-15T22:32:00Z"/>
                <w:rFonts w:asciiTheme="minorEastAsia" w:hAnsiTheme="minorEastAsia" w:cs="ＭＳ 明朝"/>
                <w:color w:val="000000"/>
                <w:spacing w:val="5"/>
                <w:kern w:val="0"/>
                <w:sz w:val="18"/>
                <w:szCs w:val="18"/>
                <w:rPrChange w:id="2580" w:author="owner" w:date="2015-05-21T18:35:00Z">
                  <w:rPr>
                    <w:ins w:id="2581" w:author="owner" w:date="2015-05-21T18:35:00Z"/>
                    <w:del w:id="2582" w:author="US-D0308" w:date="2018-06-15T22:32:00Z"/>
                    <w:rFonts w:ascii="HGSｺﾞｼｯｸM" w:eastAsia="HGSｺﾞｼｯｸM" w:cs="ＭＳ 明朝"/>
                    <w:color w:val="000000"/>
                    <w:spacing w:val="5"/>
                    <w:kern w:val="0"/>
                    <w:szCs w:val="21"/>
                  </w:rPr>
                </w:rPrChange>
              </w:rPr>
            </w:pPr>
            <w:ins w:id="2583" w:author="owner" w:date="2015-05-21T18:35:00Z">
              <w:del w:id="2584" w:author="US-D0308" w:date="2018-06-15T22:32:00Z">
                <w:r w:rsidRPr="00FF483C" w:rsidDel="00A02712">
                  <w:rPr>
                    <w:rFonts w:asciiTheme="minorEastAsia" w:hAnsiTheme="minorEastAsia" w:cs="ＭＳ 明朝" w:hint="eastAsia"/>
                    <w:color w:val="000000"/>
                    <w:spacing w:val="5"/>
                    <w:kern w:val="0"/>
                    <w:sz w:val="18"/>
                    <w:szCs w:val="18"/>
                    <w:rPrChange w:id="2585" w:author="owner" w:date="2015-05-21T18:35:00Z">
                      <w:rPr>
                        <w:rFonts w:ascii="HGSｺﾞｼｯｸM" w:eastAsia="HGSｺﾞｼｯｸM" w:cs="ＭＳ 明朝" w:hint="eastAsia"/>
                        <w:color w:val="000000"/>
                        <w:spacing w:val="5"/>
                        <w:kern w:val="0"/>
                        <w:szCs w:val="21"/>
                      </w:rPr>
                    </w:rPrChange>
                  </w:rPr>
                  <w:delText>超過利用料金（１時間増すごとに）</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left"/>
              <w:rPr>
                <w:ins w:id="2586" w:author="owner" w:date="2015-05-21T18:35:00Z"/>
                <w:del w:id="2587" w:author="US-D0308" w:date="2018-06-15T22:32:00Z"/>
                <w:rFonts w:asciiTheme="minorEastAsia" w:hAnsiTheme="minorEastAsia" w:cs="ＭＳ 明朝"/>
                <w:color w:val="000000"/>
                <w:spacing w:val="5"/>
                <w:kern w:val="0"/>
                <w:sz w:val="18"/>
                <w:szCs w:val="18"/>
                <w:rPrChange w:id="2588" w:author="owner" w:date="2015-05-21T18:35:00Z">
                  <w:rPr>
                    <w:ins w:id="2589" w:author="owner" w:date="2015-05-21T18:35:00Z"/>
                    <w:del w:id="2590" w:author="US-D0308" w:date="2018-06-15T22:32:00Z"/>
                    <w:rFonts w:ascii="HGSｺﾞｼｯｸM" w:eastAsia="HGSｺﾞｼｯｸM" w:cs="ＭＳ 明朝"/>
                    <w:color w:val="000000"/>
                    <w:spacing w:val="5"/>
                    <w:kern w:val="0"/>
                    <w:szCs w:val="21"/>
                  </w:rPr>
                </w:rPrChange>
              </w:rPr>
            </w:pPr>
          </w:p>
        </w:tc>
      </w:tr>
      <w:tr w:rsidR="00FF483C" w:rsidRPr="00FF483C" w:rsidDel="00A02712" w:rsidTr="00FF483C">
        <w:trPr>
          <w:ins w:id="2591" w:author="owner" w:date="2015-05-21T18:35:00Z"/>
          <w:del w:id="2592"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left"/>
              <w:rPr>
                <w:ins w:id="2593" w:author="owner" w:date="2015-05-21T18:35:00Z"/>
                <w:del w:id="2594" w:author="US-D0308" w:date="2018-06-15T22:32:00Z"/>
                <w:rFonts w:asciiTheme="minorEastAsia" w:hAnsiTheme="minorEastAsia" w:cs="ＭＳ 明朝"/>
                <w:color w:val="000000"/>
                <w:spacing w:val="5"/>
                <w:kern w:val="0"/>
                <w:sz w:val="18"/>
                <w:szCs w:val="18"/>
                <w:rPrChange w:id="2595" w:author="owner" w:date="2015-05-21T18:35:00Z">
                  <w:rPr>
                    <w:ins w:id="2596" w:author="owner" w:date="2015-05-21T18:35:00Z"/>
                    <w:del w:id="2597"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2598" w:author="owner" w:date="2015-05-21T18:35:00Z"/>
                <w:del w:id="2599" w:author="US-D0308" w:date="2018-06-15T22:32:00Z"/>
                <w:rFonts w:asciiTheme="minorEastAsia" w:hAnsiTheme="minorEastAsia" w:cs="ＭＳ 明朝"/>
                <w:color w:val="000000"/>
                <w:spacing w:val="5"/>
                <w:kern w:val="0"/>
                <w:sz w:val="18"/>
                <w:szCs w:val="18"/>
                <w:rPrChange w:id="2600" w:author="owner" w:date="2015-05-21T18:35:00Z">
                  <w:rPr>
                    <w:ins w:id="2601" w:author="owner" w:date="2015-05-21T18:35:00Z"/>
                    <w:del w:id="2602" w:author="US-D0308" w:date="2018-06-15T22:32:00Z"/>
                    <w:rFonts w:ascii="HGSｺﾞｼｯｸM" w:eastAsia="HGSｺﾞｼｯｸM" w:cs="ＭＳ 明朝"/>
                    <w:color w:val="000000"/>
                    <w:spacing w:val="5"/>
                    <w:kern w:val="0"/>
                    <w:szCs w:val="21"/>
                  </w:rPr>
                </w:rPrChange>
              </w:rPr>
            </w:pPr>
            <w:ins w:id="2603" w:author="owner" w:date="2015-05-21T18:35:00Z">
              <w:del w:id="2604" w:author="US-D0308" w:date="2018-06-15T22:32:00Z">
                <w:r w:rsidRPr="00FF483C" w:rsidDel="00A02712">
                  <w:rPr>
                    <w:rFonts w:asciiTheme="minorEastAsia" w:hAnsiTheme="minorEastAsia" w:cs="ＭＳ 明朝" w:hint="eastAsia"/>
                    <w:color w:val="000000"/>
                    <w:spacing w:val="5"/>
                    <w:kern w:val="0"/>
                    <w:sz w:val="18"/>
                    <w:szCs w:val="18"/>
                    <w:rPrChange w:id="2605" w:author="owner" w:date="2015-05-21T18:35:00Z">
                      <w:rPr>
                        <w:rFonts w:ascii="HGSｺﾞｼｯｸM" w:eastAsia="HGSｺﾞｼｯｸM" w:cs="ＭＳ 明朝" w:hint="eastAsia"/>
                        <w:color w:val="000000"/>
                        <w:spacing w:val="5"/>
                        <w:kern w:val="0"/>
                        <w:szCs w:val="21"/>
                      </w:rPr>
                    </w:rPrChange>
                  </w:rPr>
                  <w:delText>大会議室（研修室）</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2606" w:author="owner" w:date="2015-05-21T18:35:00Z"/>
                <w:del w:id="2607" w:author="US-D0308" w:date="2018-06-15T22:32:00Z"/>
                <w:rFonts w:asciiTheme="minorEastAsia" w:hAnsiTheme="minorEastAsia" w:cs="ＭＳ 明朝"/>
                <w:color w:val="000000"/>
                <w:spacing w:val="5"/>
                <w:kern w:val="0"/>
                <w:sz w:val="18"/>
                <w:szCs w:val="18"/>
                <w:rPrChange w:id="2608" w:author="owner" w:date="2015-05-21T18:35:00Z">
                  <w:rPr>
                    <w:ins w:id="2609" w:author="owner" w:date="2015-05-21T18:35:00Z"/>
                    <w:del w:id="2610" w:author="US-D0308" w:date="2018-06-15T22:32:00Z"/>
                    <w:rFonts w:ascii="HGSｺﾞｼｯｸM" w:eastAsia="HGSｺﾞｼｯｸM" w:cs="ＭＳ 明朝"/>
                    <w:color w:val="000000"/>
                    <w:spacing w:val="5"/>
                    <w:kern w:val="0"/>
                    <w:szCs w:val="21"/>
                  </w:rPr>
                </w:rPrChange>
              </w:rPr>
            </w:pPr>
            <w:ins w:id="2611" w:author="owner" w:date="2015-05-21T18:35:00Z">
              <w:del w:id="2612" w:author="US-D0308" w:date="2018-06-15T22:32:00Z">
                <w:r w:rsidRPr="00FF483C" w:rsidDel="00A02712">
                  <w:rPr>
                    <w:rFonts w:asciiTheme="minorEastAsia" w:hAnsiTheme="minorEastAsia" w:cs="ＭＳ 明朝" w:hint="eastAsia"/>
                    <w:color w:val="000000"/>
                    <w:spacing w:val="5"/>
                    <w:kern w:val="0"/>
                    <w:sz w:val="18"/>
                    <w:szCs w:val="18"/>
                    <w:rPrChange w:id="2613" w:author="owner" w:date="2015-05-21T18:35:00Z">
                      <w:rPr>
                        <w:rFonts w:ascii="HGSｺﾞｼｯｸM" w:eastAsia="HGSｺﾞｼｯｸM" w:cs="ＭＳ 明朝" w:hint="eastAsia"/>
                        <w:color w:val="000000"/>
                        <w:spacing w:val="5"/>
                        <w:kern w:val="0"/>
                        <w:szCs w:val="21"/>
                      </w:rPr>
                    </w:rPrChange>
                  </w:rPr>
                  <w:delText>4,620円</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2614" w:author="owner" w:date="2015-05-21T18:35:00Z"/>
                <w:del w:id="2615" w:author="US-D0308" w:date="2018-06-15T22:32:00Z"/>
                <w:rFonts w:asciiTheme="minorEastAsia" w:hAnsiTheme="minorEastAsia" w:cs="ＭＳ 明朝"/>
                <w:color w:val="000000"/>
                <w:spacing w:val="5"/>
                <w:kern w:val="0"/>
                <w:sz w:val="18"/>
                <w:szCs w:val="18"/>
                <w:rPrChange w:id="2616" w:author="owner" w:date="2015-05-21T18:35:00Z">
                  <w:rPr>
                    <w:ins w:id="2617" w:author="owner" w:date="2015-05-21T18:35:00Z"/>
                    <w:del w:id="2618" w:author="US-D0308" w:date="2018-06-15T22:32:00Z"/>
                    <w:rFonts w:ascii="HGSｺﾞｼｯｸM" w:eastAsia="HGSｺﾞｼｯｸM" w:cs="ＭＳ 明朝"/>
                    <w:color w:val="000000"/>
                    <w:spacing w:val="5"/>
                    <w:kern w:val="0"/>
                    <w:szCs w:val="21"/>
                  </w:rPr>
                </w:rPrChange>
              </w:rPr>
            </w:pPr>
            <w:ins w:id="2619" w:author="owner" w:date="2015-05-21T18:35:00Z">
              <w:del w:id="2620" w:author="US-D0308" w:date="2018-06-15T22:32:00Z">
                <w:r w:rsidRPr="00FF483C" w:rsidDel="00A02712">
                  <w:rPr>
                    <w:rFonts w:asciiTheme="minorEastAsia" w:hAnsiTheme="minorEastAsia" w:cs="ＭＳ 明朝" w:hint="eastAsia"/>
                    <w:color w:val="000000"/>
                    <w:spacing w:val="5"/>
                    <w:kern w:val="0"/>
                    <w:sz w:val="18"/>
                    <w:szCs w:val="18"/>
                    <w:rPrChange w:id="2621" w:author="owner" w:date="2015-05-21T18:35:00Z">
                      <w:rPr>
                        <w:rFonts w:ascii="HGSｺﾞｼｯｸM" w:eastAsia="HGSｺﾞｼｯｸM" w:cs="ＭＳ 明朝" w:hint="eastAsia"/>
                        <w:color w:val="000000"/>
                        <w:spacing w:val="5"/>
                        <w:kern w:val="0"/>
                        <w:szCs w:val="21"/>
                      </w:rPr>
                    </w:rPrChange>
                  </w:rPr>
                  <w:delText>510円</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2622" w:author="owner" w:date="2015-05-21T18:35:00Z"/>
                <w:del w:id="2623" w:author="US-D0308" w:date="2018-06-15T22:32:00Z"/>
                <w:rFonts w:asciiTheme="minorEastAsia" w:hAnsiTheme="minorEastAsia" w:cs="ＭＳ 明朝"/>
                <w:color w:val="000000"/>
                <w:spacing w:val="5"/>
                <w:kern w:val="0"/>
                <w:sz w:val="18"/>
                <w:szCs w:val="18"/>
                <w:rPrChange w:id="2624" w:author="owner" w:date="2015-05-21T18:35:00Z">
                  <w:rPr>
                    <w:ins w:id="2625" w:author="owner" w:date="2015-05-21T18:35:00Z"/>
                    <w:del w:id="2626" w:author="US-D0308" w:date="2018-06-15T22:32:00Z"/>
                    <w:rFonts w:ascii="HGSｺﾞｼｯｸM" w:eastAsia="HGSｺﾞｼｯｸM" w:cs="ＭＳ 明朝"/>
                    <w:color w:val="000000"/>
                    <w:spacing w:val="5"/>
                    <w:kern w:val="0"/>
                    <w:szCs w:val="21"/>
                  </w:rPr>
                </w:rPrChange>
              </w:rPr>
            </w:pPr>
          </w:p>
        </w:tc>
      </w:tr>
      <w:tr w:rsidR="00FF483C" w:rsidRPr="00FF483C" w:rsidDel="00A02712" w:rsidTr="00FF483C">
        <w:trPr>
          <w:ins w:id="2627" w:author="owner" w:date="2015-05-21T18:35:00Z"/>
          <w:del w:id="2628"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2629" w:author="owner" w:date="2015-05-21T18:35:00Z"/>
                <w:del w:id="2630" w:author="US-D0308" w:date="2018-06-15T22:32:00Z"/>
                <w:rFonts w:asciiTheme="minorEastAsia" w:hAnsiTheme="minorEastAsia" w:cs="ＭＳ 明朝"/>
                <w:color w:val="000000"/>
                <w:spacing w:val="5"/>
                <w:kern w:val="0"/>
                <w:sz w:val="18"/>
                <w:szCs w:val="18"/>
                <w:rPrChange w:id="2631" w:author="owner" w:date="2015-05-21T18:35:00Z">
                  <w:rPr>
                    <w:ins w:id="2632" w:author="owner" w:date="2015-05-21T18:35:00Z"/>
                    <w:del w:id="2633"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2634" w:author="owner" w:date="2015-05-21T18:35:00Z"/>
                <w:del w:id="2635" w:author="US-D0308" w:date="2018-06-15T22:32:00Z"/>
                <w:rFonts w:asciiTheme="minorEastAsia" w:hAnsiTheme="minorEastAsia" w:cs="ＭＳ 明朝"/>
                <w:color w:val="000000"/>
                <w:spacing w:val="5"/>
                <w:kern w:val="0"/>
                <w:sz w:val="18"/>
                <w:szCs w:val="18"/>
                <w:rPrChange w:id="2636" w:author="owner" w:date="2015-05-21T18:35:00Z">
                  <w:rPr>
                    <w:ins w:id="2637" w:author="owner" w:date="2015-05-21T18:35:00Z"/>
                    <w:del w:id="2638" w:author="US-D0308" w:date="2018-06-15T22:32:00Z"/>
                    <w:rFonts w:ascii="HGSｺﾞｼｯｸM" w:eastAsia="HGSｺﾞｼｯｸM" w:cs="ＭＳ 明朝"/>
                    <w:color w:val="000000"/>
                    <w:spacing w:val="5"/>
                    <w:kern w:val="0"/>
                    <w:szCs w:val="21"/>
                  </w:rPr>
                </w:rPrChange>
              </w:rPr>
            </w:pPr>
            <w:ins w:id="2639" w:author="owner" w:date="2015-05-21T18:35:00Z">
              <w:del w:id="2640" w:author="US-D0308" w:date="2018-06-15T22:32:00Z">
                <w:r w:rsidRPr="00FF483C" w:rsidDel="00A02712">
                  <w:rPr>
                    <w:rFonts w:asciiTheme="minorEastAsia" w:hAnsiTheme="minorEastAsia" w:cs="ＭＳ 明朝" w:hint="eastAsia"/>
                    <w:color w:val="000000"/>
                    <w:spacing w:val="5"/>
                    <w:kern w:val="0"/>
                    <w:sz w:val="18"/>
                    <w:szCs w:val="18"/>
                    <w:rPrChange w:id="2641" w:author="owner" w:date="2015-05-21T18:35:00Z">
                      <w:rPr>
                        <w:rFonts w:ascii="HGSｺﾞｼｯｸM" w:eastAsia="HGSｺﾞｼｯｸM" w:cs="ＭＳ 明朝" w:hint="eastAsia"/>
                        <w:color w:val="000000"/>
                        <w:spacing w:val="5"/>
                        <w:kern w:val="0"/>
                        <w:szCs w:val="21"/>
                      </w:rPr>
                    </w:rPrChange>
                  </w:rPr>
                  <w:delText>小会議室</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2642" w:author="owner" w:date="2015-05-21T18:35:00Z"/>
                <w:del w:id="2643" w:author="US-D0308" w:date="2018-06-15T22:32:00Z"/>
                <w:rFonts w:asciiTheme="minorEastAsia" w:hAnsiTheme="minorEastAsia" w:cs="ＭＳ 明朝"/>
                <w:color w:val="000000"/>
                <w:spacing w:val="5"/>
                <w:kern w:val="0"/>
                <w:sz w:val="18"/>
                <w:szCs w:val="18"/>
                <w:rPrChange w:id="2644" w:author="owner" w:date="2015-05-21T18:35:00Z">
                  <w:rPr>
                    <w:ins w:id="2645" w:author="owner" w:date="2015-05-21T18:35:00Z"/>
                    <w:del w:id="2646" w:author="US-D0308" w:date="2018-06-15T22:32:00Z"/>
                    <w:rFonts w:ascii="HGSｺﾞｼｯｸM" w:eastAsia="HGSｺﾞｼｯｸM" w:cs="ＭＳ 明朝"/>
                    <w:color w:val="000000"/>
                    <w:spacing w:val="5"/>
                    <w:kern w:val="0"/>
                    <w:szCs w:val="21"/>
                  </w:rPr>
                </w:rPrChange>
              </w:rPr>
            </w:pPr>
            <w:ins w:id="2647" w:author="owner" w:date="2015-05-21T18:35:00Z">
              <w:del w:id="2648" w:author="US-D0308" w:date="2018-06-15T22:32:00Z">
                <w:r w:rsidRPr="00FF483C" w:rsidDel="00A02712">
                  <w:rPr>
                    <w:rFonts w:asciiTheme="minorEastAsia" w:hAnsiTheme="minorEastAsia" w:cs="ＭＳ 明朝" w:hint="eastAsia"/>
                    <w:color w:val="000000"/>
                    <w:spacing w:val="5"/>
                    <w:kern w:val="0"/>
                    <w:sz w:val="18"/>
                    <w:szCs w:val="18"/>
                    <w:rPrChange w:id="2649"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2650" w:author="owner" w:date="2015-05-21T18:35:00Z"/>
                <w:del w:id="2651" w:author="US-D0308" w:date="2018-06-15T22:32:00Z"/>
                <w:rFonts w:asciiTheme="minorEastAsia" w:hAnsiTheme="minorEastAsia" w:cs="ＭＳ 明朝"/>
                <w:color w:val="000000"/>
                <w:spacing w:val="5"/>
                <w:kern w:val="0"/>
                <w:sz w:val="18"/>
                <w:szCs w:val="18"/>
                <w:rPrChange w:id="2652" w:author="owner" w:date="2015-05-21T18:35:00Z">
                  <w:rPr>
                    <w:ins w:id="2653" w:author="owner" w:date="2015-05-21T18:35:00Z"/>
                    <w:del w:id="2654" w:author="US-D0308" w:date="2018-06-15T22:32:00Z"/>
                    <w:rFonts w:ascii="HGSｺﾞｼｯｸM" w:eastAsia="HGSｺﾞｼｯｸM" w:cs="ＭＳ 明朝"/>
                    <w:color w:val="000000"/>
                    <w:spacing w:val="5"/>
                    <w:kern w:val="0"/>
                    <w:szCs w:val="21"/>
                  </w:rPr>
                </w:rPrChange>
              </w:rPr>
            </w:pPr>
            <w:ins w:id="2655" w:author="owner" w:date="2015-05-21T18:35:00Z">
              <w:del w:id="2656" w:author="US-D0308" w:date="2018-06-15T22:32:00Z">
                <w:r w:rsidRPr="00FF483C" w:rsidDel="00A02712">
                  <w:rPr>
                    <w:rFonts w:asciiTheme="minorEastAsia" w:hAnsiTheme="minorEastAsia" w:cs="ＭＳ 明朝" w:hint="eastAsia"/>
                    <w:color w:val="000000"/>
                    <w:spacing w:val="5"/>
                    <w:kern w:val="0"/>
                    <w:sz w:val="18"/>
                    <w:szCs w:val="18"/>
                    <w:rPrChange w:id="2657"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2658" w:author="owner" w:date="2015-05-21T18:35:00Z"/>
                <w:del w:id="2659" w:author="US-D0308" w:date="2018-06-15T22:32:00Z"/>
                <w:rFonts w:asciiTheme="minorEastAsia" w:hAnsiTheme="minorEastAsia" w:cs="ＭＳ 明朝"/>
                <w:color w:val="000000"/>
                <w:spacing w:val="5"/>
                <w:kern w:val="0"/>
                <w:sz w:val="18"/>
                <w:szCs w:val="18"/>
                <w:rPrChange w:id="2660" w:author="owner" w:date="2015-05-21T18:35:00Z">
                  <w:rPr>
                    <w:ins w:id="2661" w:author="owner" w:date="2015-05-21T18:35:00Z"/>
                    <w:del w:id="2662" w:author="US-D0308" w:date="2018-06-15T22:32:00Z"/>
                    <w:rFonts w:ascii="HGSｺﾞｼｯｸM" w:eastAsia="HGSｺﾞｼｯｸM" w:cs="ＭＳ 明朝"/>
                    <w:color w:val="000000"/>
                    <w:spacing w:val="5"/>
                    <w:kern w:val="0"/>
                    <w:szCs w:val="21"/>
                  </w:rPr>
                </w:rPrChange>
              </w:rPr>
            </w:pPr>
          </w:p>
        </w:tc>
      </w:tr>
      <w:tr w:rsidR="00FF483C" w:rsidRPr="00FF483C" w:rsidDel="00A02712" w:rsidTr="00FF483C">
        <w:trPr>
          <w:ins w:id="2663" w:author="owner" w:date="2015-05-21T18:35:00Z"/>
          <w:del w:id="2664"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2665" w:author="owner" w:date="2015-05-21T18:35:00Z"/>
                <w:del w:id="2666" w:author="US-D0308" w:date="2018-06-15T22:32:00Z"/>
                <w:rFonts w:asciiTheme="minorEastAsia" w:hAnsiTheme="minorEastAsia" w:cs="ＭＳ 明朝"/>
                <w:color w:val="000000"/>
                <w:spacing w:val="5"/>
                <w:kern w:val="0"/>
                <w:sz w:val="18"/>
                <w:szCs w:val="18"/>
                <w:rPrChange w:id="2667" w:author="owner" w:date="2015-05-21T18:35:00Z">
                  <w:rPr>
                    <w:ins w:id="2668" w:author="owner" w:date="2015-05-21T18:35:00Z"/>
                    <w:del w:id="2669"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2670" w:author="owner" w:date="2015-05-21T18:35:00Z"/>
                <w:del w:id="2671" w:author="US-D0308" w:date="2018-06-15T22:32:00Z"/>
                <w:rFonts w:asciiTheme="minorEastAsia" w:hAnsiTheme="minorEastAsia" w:cs="ＭＳ 明朝"/>
                <w:color w:val="000000"/>
                <w:spacing w:val="5"/>
                <w:kern w:val="0"/>
                <w:sz w:val="18"/>
                <w:szCs w:val="18"/>
                <w:rPrChange w:id="2672" w:author="owner" w:date="2015-05-21T18:35:00Z">
                  <w:rPr>
                    <w:ins w:id="2673" w:author="owner" w:date="2015-05-21T18:35:00Z"/>
                    <w:del w:id="2674" w:author="US-D0308" w:date="2018-06-15T22:32:00Z"/>
                    <w:rFonts w:ascii="HGSｺﾞｼｯｸM" w:eastAsia="HGSｺﾞｼｯｸM" w:cs="ＭＳ 明朝"/>
                    <w:color w:val="000000"/>
                    <w:spacing w:val="5"/>
                    <w:kern w:val="0"/>
                    <w:szCs w:val="21"/>
                  </w:rPr>
                </w:rPrChange>
              </w:rPr>
            </w:pPr>
            <w:ins w:id="2675" w:author="owner" w:date="2015-05-21T18:35:00Z">
              <w:del w:id="2676" w:author="US-D0308" w:date="2018-06-15T22:32:00Z">
                <w:r w:rsidRPr="00FF483C" w:rsidDel="00A02712">
                  <w:rPr>
                    <w:rFonts w:asciiTheme="minorEastAsia" w:hAnsiTheme="minorEastAsia" w:cs="ＭＳ 明朝" w:hint="eastAsia"/>
                    <w:color w:val="000000"/>
                    <w:spacing w:val="5"/>
                    <w:kern w:val="0"/>
                    <w:sz w:val="18"/>
                    <w:szCs w:val="18"/>
                    <w:rPrChange w:id="2677" w:author="owner" w:date="2015-05-21T18:35:00Z">
                      <w:rPr>
                        <w:rFonts w:ascii="HGSｺﾞｼｯｸM" w:eastAsia="HGSｺﾞｼｯｸM" w:cs="ＭＳ 明朝" w:hint="eastAsia"/>
                        <w:color w:val="000000"/>
                        <w:spacing w:val="5"/>
                        <w:kern w:val="0"/>
                        <w:szCs w:val="21"/>
                      </w:rPr>
                    </w:rPrChange>
                  </w:rPr>
                  <w:delText>レクリエーション室</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2678" w:author="owner" w:date="2015-05-21T18:35:00Z"/>
                <w:del w:id="2679" w:author="US-D0308" w:date="2018-06-15T22:32:00Z"/>
                <w:rFonts w:asciiTheme="minorEastAsia" w:hAnsiTheme="minorEastAsia" w:cs="ＭＳ 明朝"/>
                <w:color w:val="000000"/>
                <w:spacing w:val="5"/>
                <w:kern w:val="0"/>
                <w:sz w:val="18"/>
                <w:szCs w:val="18"/>
                <w:rPrChange w:id="2680" w:author="owner" w:date="2015-05-21T18:35:00Z">
                  <w:rPr>
                    <w:ins w:id="2681" w:author="owner" w:date="2015-05-21T18:35:00Z"/>
                    <w:del w:id="2682" w:author="US-D0308" w:date="2018-06-15T22:32:00Z"/>
                    <w:rFonts w:ascii="HGSｺﾞｼｯｸM" w:eastAsia="HGSｺﾞｼｯｸM" w:cs="ＭＳ 明朝"/>
                    <w:color w:val="000000"/>
                    <w:spacing w:val="5"/>
                    <w:kern w:val="0"/>
                    <w:szCs w:val="21"/>
                  </w:rPr>
                </w:rPrChange>
              </w:rPr>
            </w:pPr>
            <w:ins w:id="2683" w:author="owner" w:date="2015-05-21T18:35:00Z">
              <w:del w:id="2684" w:author="US-D0308" w:date="2018-06-15T22:32:00Z">
                <w:r w:rsidRPr="00FF483C" w:rsidDel="00A02712">
                  <w:rPr>
                    <w:rFonts w:asciiTheme="minorEastAsia" w:hAnsiTheme="minorEastAsia" w:cs="ＭＳ 明朝" w:hint="eastAsia"/>
                    <w:color w:val="000000"/>
                    <w:spacing w:val="5"/>
                    <w:kern w:val="0"/>
                    <w:sz w:val="18"/>
                    <w:szCs w:val="18"/>
                    <w:rPrChange w:id="2685"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2686" w:author="owner" w:date="2015-05-21T18:35:00Z"/>
                <w:del w:id="2687" w:author="US-D0308" w:date="2018-06-15T22:32:00Z"/>
                <w:rFonts w:asciiTheme="minorEastAsia" w:hAnsiTheme="minorEastAsia" w:cs="ＭＳ 明朝"/>
                <w:color w:val="000000"/>
                <w:spacing w:val="5"/>
                <w:kern w:val="0"/>
                <w:sz w:val="18"/>
                <w:szCs w:val="18"/>
                <w:rPrChange w:id="2688" w:author="owner" w:date="2015-05-21T18:35:00Z">
                  <w:rPr>
                    <w:ins w:id="2689" w:author="owner" w:date="2015-05-21T18:35:00Z"/>
                    <w:del w:id="2690" w:author="US-D0308" w:date="2018-06-15T22:32:00Z"/>
                    <w:rFonts w:ascii="HGSｺﾞｼｯｸM" w:eastAsia="HGSｺﾞｼｯｸM" w:cs="ＭＳ 明朝"/>
                    <w:color w:val="000000"/>
                    <w:spacing w:val="5"/>
                    <w:kern w:val="0"/>
                    <w:szCs w:val="21"/>
                  </w:rPr>
                </w:rPrChange>
              </w:rPr>
            </w:pPr>
            <w:ins w:id="2691" w:author="owner" w:date="2015-05-21T18:35:00Z">
              <w:del w:id="2692" w:author="US-D0308" w:date="2018-06-15T22:32:00Z">
                <w:r w:rsidRPr="00FF483C" w:rsidDel="00A02712">
                  <w:rPr>
                    <w:rFonts w:asciiTheme="minorEastAsia" w:hAnsiTheme="minorEastAsia" w:cs="ＭＳ 明朝" w:hint="eastAsia"/>
                    <w:color w:val="000000"/>
                    <w:spacing w:val="5"/>
                    <w:kern w:val="0"/>
                    <w:sz w:val="18"/>
                    <w:szCs w:val="18"/>
                    <w:rPrChange w:id="2693"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2694" w:author="owner" w:date="2015-05-21T18:35:00Z"/>
                <w:del w:id="2695" w:author="US-D0308" w:date="2018-06-15T22:32:00Z"/>
                <w:rFonts w:asciiTheme="minorEastAsia" w:hAnsiTheme="minorEastAsia" w:cs="ＭＳ 明朝"/>
                <w:color w:val="000000"/>
                <w:spacing w:val="5"/>
                <w:kern w:val="0"/>
                <w:sz w:val="18"/>
                <w:szCs w:val="18"/>
                <w:rPrChange w:id="2696" w:author="owner" w:date="2015-05-21T18:35:00Z">
                  <w:rPr>
                    <w:ins w:id="2697" w:author="owner" w:date="2015-05-21T18:35:00Z"/>
                    <w:del w:id="2698" w:author="US-D0308" w:date="2018-06-15T22:32:00Z"/>
                    <w:rFonts w:ascii="HGSｺﾞｼｯｸM" w:eastAsia="HGSｺﾞｼｯｸM" w:cs="ＭＳ 明朝"/>
                    <w:color w:val="000000"/>
                    <w:spacing w:val="5"/>
                    <w:kern w:val="0"/>
                    <w:szCs w:val="21"/>
                  </w:rPr>
                </w:rPrChange>
              </w:rPr>
            </w:pPr>
          </w:p>
        </w:tc>
      </w:tr>
      <w:tr w:rsidR="00FF483C" w:rsidRPr="00FF483C" w:rsidDel="00A02712" w:rsidTr="00FF483C">
        <w:trPr>
          <w:ins w:id="2699" w:author="owner" w:date="2015-05-21T18:35:00Z"/>
          <w:del w:id="2700" w:author="US-D0308" w:date="2018-06-15T22:32:00Z"/>
        </w:trPr>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2701" w:author="owner" w:date="2015-05-21T18:35:00Z"/>
                <w:del w:id="2702" w:author="US-D0308" w:date="2018-06-15T22:32:00Z"/>
                <w:rFonts w:asciiTheme="minorEastAsia" w:hAnsiTheme="minorEastAsia" w:cs="ＭＳ 明朝"/>
                <w:color w:val="000000"/>
                <w:spacing w:val="5"/>
                <w:kern w:val="0"/>
                <w:sz w:val="18"/>
                <w:szCs w:val="18"/>
                <w:rPrChange w:id="2703" w:author="owner" w:date="2015-05-21T18:35:00Z">
                  <w:rPr>
                    <w:ins w:id="2704" w:author="owner" w:date="2015-05-21T18:35:00Z"/>
                    <w:del w:id="2705" w:author="US-D0308" w:date="2018-06-15T22:32:00Z"/>
                    <w:rFonts w:ascii="HGSｺﾞｼｯｸM" w:eastAsia="HGSｺﾞｼｯｸM" w:cs="ＭＳ 明朝"/>
                    <w:color w:val="000000"/>
                    <w:spacing w:val="5"/>
                    <w:kern w:val="0"/>
                    <w:szCs w:val="21"/>
                  </w:rPr>
                </w:rPrChange>
              </w:rPr>
            </w:pPr>
          </w:p>
        </w:tc>
        <w:tc>
          <w:tcPr>
            <w:tcW w:w="1998"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left"/>
              <w:rPr>
                <w:ins w:id="2706" w:author="owner" w:date="2015-05-21T18:35:00Z"/>
                <w:del w:id="2707" w:author="US-D0308" w:date="2018-06-15T22:32:00Z"/>
                <w:rFonts w:asciiTheme="minorEastAsia" w:hAnsiTheme="minorEastAsia" w:cs="ＭＳ 明朝"/>
                <w:color w:val="000000"/>
                <w:spacing w:val="5"/>
                <w:kern w:val="0"/>
                <w:sz w:val="18"/>
                <w:szCs w:val="18"/>
                <w:rPrChange w:id="2708" w:author="owner" w:date="2015-05-21T18:35:00Z">
                  <w:rPr>
                    <w:ins w:id="2709" w:author="owner" w:date="2015-05-21T18:35:00Z"/>
                    <w:del w:id="2710" w:author="US-D0308" w:date="2018-06-15T22:32:00Z"/>
                    <w:rFonts w:ascii="HGSｺﾞｼｯｸM" w:eastAsia="HGSｺﾞｼｯｸM" w:cs="ＭＳ 明朝"/>
                    <w:color w:val="000000"/>
                    <w:spacing w:val="5"/>
                    <w:kern w:val="0"/>
                    <w:szCs w:val="21"/>
                  </w:rPr>
                </w:rPrChange>
              </w:rPr>
            </w:pPr>
            <w:ins w:id="2711" w:author="owner" w:date="2015-05-21T18:35:00Z">
              <w:del w:id="2712" w:author="US-D0308" w:date="2018-06-15T22:32:00Z">
                <w:r w:rsidRPr="00FF483C" w:rsidDel="00A02712">
                  <w:rPr>
                    <w:rFonts w:asciiTheme="minorEastAsia" w:hAnsiTheme="minorEastAsia" w:cs="ＭＳ 明朝" w:hint="eastAsia"/>
                    <w:color w:val="000000"/>
                    <w:spacing w:val="5"/>
                    <w:kern w:val="0"/>
                    <w:sz w:val="18"/>
                    <w:szCs w:val="18"/>
                    <w:rPrChange w:id="2713" w:author="owner" w:date="2015-05-21T18:35:00Z">
                      <w:rPr>
                        <w:rFonts w:ascii="HGSｺﾞｼｯｸM" w:eastAsia="HGSｺﾞｼｯｸM" w:cs="ＭＳ 明朝" w:hint="eastAsia"/>
                        <w:color w:val="000000"/>
                        <w:spacing w:val="5"/>
                        <w:kern w:val="0"/>
                        <w:szCs w:val="21"/>
                      </w:rPr>
                    </w:rPrChange>
                  </w:rPr>
                  <w:delText>休憩室</w:delText>
                </w:r>
              </w:del>
            </w:ins>
          </w:p>
        </w:tc>
        <w:tc>
          <w:tcPr>
            <w:tcW w:w="310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2714" w:author="owner" w:date="2015-05-21T18:35:00Z"/>
                <w:del w:id="2715" w:author="US-D0308" w:date="2018-06-15T22:32:00Z"/>
                <w:rFonts w:asciiTheme="minorEastAsia" w:hAnsiTheme="minorEastAsia" w:cs="ＭＳ 明朝"/>
                <w:color w:val="000000"/>
                <w:spacing w:val="5"/>
                <w:kern w:val="0"/>
                <w:sz w:val="18"/>
                <w:szCs w:val="18"/>
                <w:rPrChange w:id="2716" w:author="owner" w:date="2015-05-21T18:35:00Z">
                  <w:rPr>
                    <w:ins w:id="2717" w:author="owner" w:date="2015-05-21T18:35:00Z"/>
                    <w:del w:id="2718" w:author="US-D0308" w:date="2018-06-15T22:32:00Z"/>
                    <w:rFonts w:ascii="HGSｺﾞｼｯｸM" w:eastAsia="HGSｺﾞｼｯｸM" w:cs="ＭＳ 明朝"/>
                    <w:color w:val="000000"/>
                    <w:spacing w:val="5"/>
                    <w:kern w:val="0"/>
                    <w:szCs w:val="21"/>
                  </w:rPr>
                </w:rPrChange>
              </w:rPr>
            </w:pPr>
            <w:ins w:id="2719" w:author="owner" w:date="2015-05-21T18:35:00Z">
              <w:del w:id="2720" w:author="US-D0308" w:date="2018-06-15T22:32:00Z">
                <w:r w:rsidRPr="00FF483C" w:rsidDel="00A02712">
                  <w:rPr>
                    <w:rFonts w:asciiTheme="minorEastAsia" w:hAnsiTheme="minorEastAsia" w:cs="ＭＳ 明朝" w:hint="eastAsia"/>
                    <w:color w:val="000000"/>
                    <w:spacing w:val="5"/>
                    <w:kern w:val="0"/>
                    <w:sz w:val="18"/>
                    <w:szCs w:val="18"/>
                    <w:rPrChange w:id="2721" w:author="owner" w:date="2015-05-21T18:35:00Z">
                      <w:rPr>
                        <w:rFonts w:ascii="HGSｺﾞｼｯｸM" w:eastAsia="HGSｺﾞｼｯｸM" w:cs="ＭＳ 明朝" w:hint="eastAsia"/>
                        <w:color w:val="000000"/>
                        <w:spacing w:val="5"/>
                        <w:kern w:val="0"/>
                        <w:szCs w:val="21"/>
                      </w:rPr>
                    </w:rPrChange>
                  </w:rPr>
                  <w:delText>1,540円</w:delText>
                </w:r>
              </w:del>
            </w:ins>
          </w:p>
        </w:tc>
        <w:tc>
          <w:tcPr>
            <w:tcW w:w="3999" w:type="dxa"/>
            <w:tcBorders>
              <w:top w:val="single" w:sz="6" w:space="0" w:color="auto"/>
              <w:left w:val="single" w:sz="6" w:space="0" w:color="auto"/>
              <w:bottom w:val="single" w:sz="6" w:space="0" w:color="auto"/>
              <w:right w:val="single" w:sz="6" w:space="0" w:color="auto"/>
            </w:tcBorders>
          </w:tcPr>
          <w:p w:rsidR="00FF483C" w:rsidRPr="00FF483C" w:rsidDel="00A02712" w:rsidRDefault="00FF483C" w:rsidP="00FF483C">
            <w:pPr>
              <w:autoSpaceDE w:val="0"/>
              <w:autoSpaceDN w:val="0"/>
              <w:adjustRightInd w:val="0"/>
              <w:spacing w:line="296" w:lineRule="atLeast"/>
              <w:jc w:val="right"/>
              <w:rPr>
                <w:ins w:id="2722" w:author="owner" w:date="2015-05-21T18:35:00Z"/>
                <w:del w:id="2723" w:author="US-D0308" w:date="2018-06-15T22:32:00Z"/>
                <w:rFonts w:asciiTheme="minorEastAsia" w:hAnsiTheme="minorEastAsia" w:cs="ＭＳ 明朝"/>
                <w:color w:val="000000"/>
                <w:spacing w:val="5"/>
                <w:kern w:val="0"/>
                <w:sz w:val="18"/>
                <w:szCs w:val="18"/>
                <w:rPrChange w:id="2724" w:author="owner" w:date="2015-05-21T18:35:00Z">
                  <w:rPr>
                    <w:ins w:id="2725" w:author="owner" w:date="2015-05-21T18:35:00Z"/>
                    <w:del w:id="2726" w:author="US-D0308" w:date="2018-06-15T22:32:00Z"/>
                    <w:rFonts w:ascii="HGSｺﾞｼｯｸM" w:eastAsia="HGSｺﾞｼｯｸM" w:cs="ＭＳ 明朝"/>
                    <w:color w:val="000000"/>
                    <w:spacing w:val="5"/>
                    <w:kern w:val="0"/>
                    <w:szCs w:val="21"/>
                  </w:rPr>
                </w:rPrChange>
              </w:rPr>
            </w:pPr>
            <w:ins w:id="2727" w:author="owner" w:date="2015-05-21T18:35:00Z">
              <w:del w:id="2728" w:author="US-D0308" w:date="2018-06-15T22:32:00Z">
                <w:r w:rsidRPr="00FF483C" w:rsidDel="00A02712">
                  <w:rPr>
                    <w:rFonts w:asciiTheme="minorEastAsia" w:hAnsiTheme="minorEastAsia" w:cs="ＭＳ 明朝" w:hint="eastAsia"/>
                    <w:color w:val="000000"/>
                    <w:spacing w:val="5"/>
                    <w:kern w:val="0"/>
                    <w:sz w:val="18"/>
                    <w:szCs w:val="18"/>
                    <w:rPrChange w:id="2729" w:author="owner" w:date="2015-05-21T18:35:00Z">
                      <w:rPr>
                        <w:rFonts w:ascii="HGSｺﾞｼｯｸM" w:eastAsia="HGSｺﾞｼｯｸM" w:cs="ＭＳ 明朝" w:hint="eastAsia"/>
                        <w:color w:val="000000"/>
                        <w:spacing w:val="5"/>
                        <w:kern w:val="0"/>
                        <w:szCs w:val="21"/>
                      </w:rPr>
                    </w:rPrChange>
                  </w:rPr>
                  <w:delText>200円</w:delText>
                </w:r>
              </w:del>
            </w:ins>
          </w:p>
        </w:tc>
        <w:tc>
          <w:tcPr>
            <w:tcW w:w="400" w:type="dxa"/>
            <w:tcBorders>
              <w:top w:val="nil"/>
              <w:left w:val="nil"/>
              <w:bottom w:val="nil"/>
              <w:right w:val="nil"/>
            </w:tcBorders>
          </w:tcPr>
          <w:p w:rsidR="00FF483C" w:rsidRPr="00FF483C" w:rsidDel="00A02712" w:rsidRDefault="00FF483C" w:rsidP="00FF483C">
            <w:pPr>
              <w:autoSpaceDE w:val="0"/>
              <w:autoSpaceDN w:val="0"/>
              <w:adjustRightInd w:val="0"/>
              <w:spacing w:line="296" w:lineRule="atLeast"/>
              <w:jc w:val="right"/>
              <w:rPr>
                <w:ins w:id="2730" w:author="owner" w:date="2015-05-21T18:35:00Z"/>
                <w:del w:id="2731" w:author="US-D0308" w:date="2018-06-15T22:32:00Z"/>
                <w:rFonts w:asciiTheme="minorEastAsia" w:hAnsiTheme="minorEastAsia" w:cs="ＭＳ 明朝"/>
                <w:color w:val="000000"/>
                <w:spacing w:val="5"/>
                <w:kern w:val="0"/>
                <w:sz w:val="18"/>
                <w:szCs w:val="18"/>
                <w:rPrChange w:id="2732" w:author="owner" w:date="2015-05-21T18:35:00Z">
                  <w:rPr>
                    <w:ins w:id="2733" w:author="owner" w:date="2015-05-21T18:35:00Z"/>
                    <w:del w:id="2734" w:author="US-D0308" w:date="2018-06-15T22:32:00Z"/>
                    <w:rFonts w:ascii="HGSｺﾞｼｯｸM" w:eastAsia="HGSｺﾞｼｯｸM" w:cs="ＭＳ 明朝"/>
                    <w:color w:val="000000"/>
                    <w:spacing w:val="5"/>
                    <w:kern w:val="0"/>
                    <w:szCs w:val="21"/>
                  </w:rPr>
                </w:rPrChange>
              </w:rPr>
            </w:pPr>
          </w:p>
        </w:tc>
      </w:tr>
    </w:tbl>
    <w:p w:rsidR="00FF483C" w:rsidRPr="00FF483C" w:rsidDel="00A02712" w:rsidRDefault="00FF483C" w:rsidP="00FF483C">
      <w:pPr>
        <w:autoSpaceDE w:val="0"/>
        <w:autoSpaceDN w:val="0"/>
        <w:adjustRightInd w:val="0"/>
        <w:spacing w:line="296" w:lineRule="atLeast"/>
        <w:ind w:left="660" w:hanging="440"/>
        <w:jc w:val="left"/>
        <w:rPr>
          <w:ins w:id="2735" w:author="owner" w:date="2015-05-21T18:35:00Z"/>
          <w:del w:id="2736" w:author="US-D0308" w:date="2018-06-15T22:32:00Z"/>
          <w:rFonts w:asciiTheme="minorEastAsia" w:hAnsiTheme="minorEastAsia"/>
          <w:sz w:val="18"/>
          <w:szCs w:val="18"/>
          <w:rPrChange w:id="2737" w:author="owner" w:date="2015-05-21T18:35:00Z">
            <w:rPr>
              <w:ins w:id="2738" w:author="owner" w:date="2015-05-21T18:35:00Z"/>
              <w:del w:id="2739" w:author="US-D0308" w:date="2018-06-15T22:32:00Z"/>
              <w:rFonts w:ascii="HGSｺﾞｼｯｸM" w:eastAsia="HGSｺﾞｼｯｸM"/>
            </w:rPr>
          </w:rPrChange>
        </w:rPr>
      </w:pPr>
      <w:ins w:id="2740" w:author="owner" w:date="2015-05-21T18:35:00Z">
        <w:del w:id="2741" w:author="US-D0308" w:date="2018-06-15T22:32:00Z">
          <w:r w:rsidRPr="00FF483C" w:rsidDel="00A02712">
            <w:rPr>
              <w:rFonts w:asciiTheme="minorEastAsia" w:hAnsiTheme="minorEastAsia" w:cs="ＭＳ 明朝" w:hint="eastAsia"/>
              <w:color w:val="000000"/>
              <w:spacing w:val="5"/>
              <w:kern w:val="0"/>
              <w:sz w:val="18"/>
              <w:szCs w:val="18"/>
              <w:rPrChange w:id="2742" w:author="owner" w:date="2015-05-21T18:35:00Z">
                <w:rPr>
                  <w:rFonts w:ascii="HGSｺﾞｼｯｸM" w:eastAsia="HGSｺﾞｼｯｸM" w:cs="ＭＳ 明朝" w:hint="eastAsia"/>
                  <w:color w:val="000000"/>
                  <w:spacing w:val="5"/>
                  <w:kern w:val="0"/>
                  <w:szCs w:val="21"/>
                </w:rPr>
              </w:rPrChange>
            </w:rPr>
            <w:delText>備考　利用料金及び超過利用料金には、附属設備の使用料を含むものとする。</w:delText>
          </w:r>
        </w:del>
      </w:ins>
    </w:p>
    <w:p w:rsidR="00FF483C" w:rsidRPr="00FF483C" w:rsidDel="00A02712" w:rsidRDefault="00FF483C" w:rsidP="00FF483C">
      <w:pPr>
        <w:rPr>
          <w:ins w:id="2743" w:author="owner" w:date="2015-05-21T18:35:00Z"/>
          <w:del w:id="2744" w:author="US-D0308" w:date="2018-06-15T22:32:00Z"/>
          <w:rFonts w:asciiTheme="minorEastAsia" w:hAnsiTheme="minorEastAsia" w:cs="ＭＳ 明朝"/>
          <w:color w:val="000000"/>
          <w:spacing w:val="5"/>
          <w:kern w:val="0"/>
          <w:sz w:val="18"/>
          <w:szCs w:val="18"/>
          <w:rPrChange w:id="2745" w:author="owner" w:date="2015-05-21T18:35:00Z">
            <w:rPr>
              <w:ins w:id="2746" w:author="owner" w:date="2015-05-21T18:35:00Z"/>
              <w:del w:id="2747" w:author="US-D0308" w:date="2018-06-15T22:32:00Z"/>
              <w:rFonts w:ascii="HGSｺﾞｼｯｸM" w:eastAsia="HGSｺﾞｼｯｸM" w:cs="ＭＳ 明朝"/>
              <w:color w:val="000000"/>
              <w:spacing w:val="5"/>
              <w:kern w:val="0"/>
              <w:szCs w:val="21"/>
            </w:rPr>
          </w:rPrChange>
        </w:rPr>
      </w:pPr>
    </w:p>
    <w:p w:rsidR="007A24E8" w:rsidDel="00DF4D88" w:rsidRDefault="007A24E8">
      <w:pPr>
        <w:widowControl/>
        <w:spacing w:line="60" w:lineRule="exact"/>
        <w:jc w:val="left"/>
        <w:rPr>
          <w:ins w:id="2748" w:author="owner" w:date="2015-05-15T12:54:00Z"/>
          <w:del w:id="2749" w:author="US-D0308" w:date="2018-06-15T22:49:00Z"/>
          <w:rFonts w:asciiTheme="minorEastAsia" w:hAnsiTheme="minorEastAsia"/>
        </w:rPr>
        <w:pPrChange w:id="2750" w:author="owner" w:date="2015-05-15T12:57:00Z">
          <w:pPr>
            <w:widowControl/>
            <w:jc w:val="left"/>
          </w:pPr>
        </w:pPrChange>
      </w:pPr>
      <w:ins w:id="2751" w:author="owner" w:date="2015-05-15T12:54:00Z">
        <w:del w:id="2752" w:author="US-D0308" w:date="2018-06-15T22:49:00Z">
          <w:r w:rsidDel="00DF4D88">
            <w:rPr>
              <w:rFonts w:asciiTheme="minorEastAsia" w:hAnsiTheme="minorEastAsia"/>
            </w:rPr>
            <w:br w:type="page"/>
          </w:r>
        </w:del>
      </w:ins>
    </w:p>
    <w:p w:rsidR="00B87B19" w:rsidRPr="00E05234" w:rsidRDefault="00B87B19" w:rsidP="00B87B19">
      <w:pPr>
        <w:rPr>
          <w:rFonts w:asciiTheme="minorEastAsia" w:hAnsiTheme="minorEastAsia"/>
          <w:rPrChange w:id="2753" w:author="owner" w:date="2015-05-05T12:04:00Z">
            <w:rPr/>
          </w:rPrChange>
        </w:rPr>
      </w:pPr>
      <w:r w:rsidRPr="00E05234">
        <w:rPr>
          <w:rFonts w:asciiTheme="minorEastAsia" w:hAnsiTheme="minorEastAsia" w:hint="eastAsia"/>
          <w:rPrChange w:id="2754" w:author="owner" w:date="2015-05-05T12:04:00Z">
            <w:rPr>
              <w:rFonts w:hint="eastAsia"/>
            </w:rPr>
          </w:rPrChange>
        </w:rPr>
        <w:t>（様式</w:t>
      </w:r>
      <w:del w:id="2755" w:author="owner" w:date="2015-05-05T09:16:00Z">
        <w:r w:rsidR="00FC7479" w:rsidRPr="00E05234" w:rsidDel="00E64CAD">
          <w:rPr>
            <w:rFonts w:asciiTheme="minorEastAsia" w:hAnsiTheme="minorEastAsia" w:hint="eastAsia"/>
            <w:rPrChange w:id="2756" w:author="owner" w:date="2015-05-05T12:04:00Z">
              <w:rPr>
                <w:rFonts w:hint="eastAsia"/>
              </w:rPr>
            </w:rPrChange>
          </w:rPr>
          <w:delText>８</w:delText>
        </w:r>
      </w:del>
      <w:ins w:id="2757" w:author="owner" w:date="2015-05-15T12:55:00Z">
        <w:del w:id="2758" w:author="US-D0308" w:date="2018-06-15T22:49:00Z">
          <w:r w:rsidR="007A24E8" w:rsidDel="00DF4D88">
            <w:rPr>
              <w:rFonts w:asciiTheme="minorEastAsia" w:hAnsiTheme="minorEastAsia" w:hint="eastAsia"/>
            </w:rPr>
            <w:delText>10</w:delText>
          </w:r>
        </w:del>
      </w:ins>
      <w:ins w:id="2759" w:author="US-D0308" w:date="2018-06-15T22:49:00Z">
        <w:r w:rsidR="00DF4D88">
          <w:rPr>
            <w:rFonts w:asciiTheme="minorEastAsia" w:hAnsiTheme="minorEastAsia" w:hint="eastAsia"/>
          </w:rPr>
          <w:t>９</w:t>
        </w:r>
      </w:ins>
      <w:r w:rsidRPr="00E05234">
        <w:rPr>
          <w:rFonts w:asciiTheme="minorEastAsia" w:hAnsiTheme="minorEastAsia" w:hint="eastAsia"/>
          <w:rPrChange w:id="2760" w:author="owner" w:date="2015-05-05T12:04:00Z">
            <w:rPr>
              <w:rFonts w:hint="eastAsia"/>
            </w:rPr>
          </w:rPrChange>
        </w:rPr>
        <w:t>）</w:t>
      </w:r>
    </w:p>
    <w:p w:rsidR="000E1A55" w:rsidRDefault="000E1A55" w:rsidP="00B87B19">
      <w:pPr>
        <w:jc w:val="center"/>
        <w:rPr>
          <w:sz w:val="24"/>
          <w:szCs w:val="24"/>
        </w:rPr>
      </w:pPr>
    </w:p>
    <w:p w:rsidR="00B87B19" w:rsidRPr="00952783" w:rsidRDefault="00B87B19">
      <w:pPr>
        <w:spacing w:line="360" w:lineRule="exact"/>
        <w:jc w:val="center"/>
        <w:rPr>
          <w:b/>
          <w:sz w:val="28"/>
          <w:szCs w:val="24"/>
          <w:rPrChange w:id="2761" w:author="owner" w:date="2015-05-05T10:03:00Z">
            <w:rPr>
              <w:sz w:val="24"/>
              <w:szCs w:val="24"/>
            </w:rPr>
          </w:rPrChange>
        </w:rPr>
        <w:pPrChange w:id="2762" w:author="owner" w:date="2015-05-05T10:03:00Z">
          <w:pPr>
            <w:jc w:val="center"/>
          </w:pPr>
        </w:pPrChange>
      </w:pPr>
      <w:r w:rsidRPr="00952783">
        <w:rPr>
          <w:rFonts w:hint="eastAsia"/>
          <w:b/>
          <w:sz w:val="28"/>
          <w:szCs w:val="24"/>
          <w:rPrChange w:id="2763" w:author="owner" w:date="2015-05-05T10:03:00Z">
            <w:rPr>
              <w:rFonts w:hint="eastAsia"/>
              <w:sz w:val="24"/>
              <w:szCs w:val="24"/>
            </w:rPr>
          </w:rPrChange>
        </w:rPr>
        <w:t>辞</w:t>
      </w:r>
      <w:r w:rsidR="00E21522" w:rsidRPr="00952783">
        <w:rPr>
          <w:rFonts w:hint="eastAsia"/>
          <w:b/>
          <w:sz w:val="28"/>
          <w:szCs w:val="24"/>
          <w:rPrChange w:id="2764" w:author="owner" w:date="2015-05-05T10:03:00Z">
            <w:rPr>
              <w:rFonts w:hint="eastAsia"/>
              <w:sz w:val="24"/>
              <w:szCs w:val="24"/>
            </w:rPr>
          </w:rPrChange>
        </w:rPr>
        <w:t xml:space="preserve">　　</w:t>
      </w:r>
      <w:del w:id="2765" w:author="owner" w:date="2015-05-05T09:14:00Z">
        <w:r w:rsidR="00E21522" w:rsidRPr="00952783" w:rsidDel="00E64CAD">
          <w:rPr>
            <w:rFonts w:hint="eastAsia"/>
            <w:b/>
            <w:sz w:val="28"/>
            <w:szCs w:val="24"/>
            <w:rPrChange w:id="2766" w:author="owner" w:date="2015-05-05T10:03:00Z">
              <w:rPr>
                <w:rFonts w:hint="eastAsia"/>
                <w:sz w:val="24"/>
                <w:szCs w:val="24"/>
              </w:rPr>
            </w:rPrChange>
          </w:rPr>
          <w:delText xml:space="preserve">　</w:delText>
        </w:r>
      </w:del>
      <w:r w:rsidRPr="00952783">
        <w:rPr>
          <w:rFonts w:hint="eastAsia"/>
          <w:b/>
          <w:sz w:val="28"/>
          <w:szCs w:val="24"/>
          <w:rPrChange w:id="2767" w:author="owner" w:date="2015-05-05T10:03:00Z">
            <w:rPr>
              <w:rFonts w:hint="eastAsia"/>
              <w:sz w:val="24"/>
              <w:szCs w:val="24"/>
            </w:rPr>
          </w:rPrChange>
        </w:rPr>
        <w:t>退</w:t>
      </w:r>
      <w:r w:rsidR="00E21522" w:rsidRPr="00952783">
        <w:rPr>
          <w:rFonts w:hint="eastAsia"/>
          <w:b/>
          <w:sz w:val="28"/>
          <w:szCs w:val="24"/>
          <w:rPrChange w:id="2768" w:author="owner" w:date="2015-05-05T10:03:00Z">
            <w:rPr>
              <w:rFonts w:hint="eastAsia"/>
              <w:sz w:val="24"/>
              <w:szCs w:val="24"/>
            </w:rPr>
          </w:rPrChange>
        </w:rPr>
        <w:t xml:space="preserve">　</w:t>
      </w:r>
      <w:del w:id="2769" w:author="owner" w:date="2015-05-05T09:14:00Z">
        <w:r w:rsidR="00E21522" w:rsidRPr="00952783" w:rsidDel="00E64CAD">
          <w:rPr>
            <w:rFonts w:hint="eastAsia"/>
            <w:b/>
            <w:sz w:val="28"/>
            <w:szCs w:val="24"/>
            <w:rPrChange w:id="2770" w:author="owner" w:date="2015-05-05T10:03:00Z">
              <w:rPr>
                <w:rFonts w:hint="eastAsia"/>
                <w:sz w:val="24"/>
                <w:szCs w:val="24"/>
              </w:rPr>
            </w:rPrChange>
          </w:rPr>
          <w:delText xml:space="preserve">　</w:delText>
        </w:r>
      </w:del>
      <w:r w:rsidR="00E21522" w:rsidRPr="00952783">
        <w:rPr>
          <w:rFonts w:hint="eastAsia"/>
          <w:b/>
          <w:sz w:val="28"/>
          <w:szCs w:val="24"/>
          <w:rPrChange w:id="2771" w:author="owner" w:date="2015-05-05T10:03:00Z">
            <w:rPr>
              <w:rFonts w:hint="eastAsia"/>
              <w:sz w:val="24"/>
              <w:szCs w:val="24"/>
            </w:rPr>
          </w:rPrChange>
        </w:rPr>
        <w:t xml:space="preserve">　</w:t>
      </w:r>
      <w:r w:rsidRPr="00952783">
        <w:rPr>
          <w:rFonts w:hint="eastAsia"/>
          <w:b/>
          <w:sz w:val="28"/>
          <w:szCs w:val="24"/>
          <w:rPrChange w:id="2772" w:author="owner" w:date="2015-05-05T10:03:00Z">
            <w:rPr>
              <w:rFonts w:hint="eastAsia"/>
              <w:sz w:val="24"/>
              <w:szCs w:val="24"/>
            </w:rPr>
          </w:rPrChange>
        </w:rPr>
        <w:t>届</w:t>
      </w:r>
    </w:p>
    <w:p w:rsidR="00B87B19" w:rsidDel="00952783" w:rsidRDefault="00B87B19" w:rsidP="00B87B19">
      <w:pPr>
        <w:rPr>
          <w:del w:id="2773" w:author="owner" w:date="2015-05-05T10:03:00Z"/>
          <w:sz w:val="22"/>
        </w:rPr>
      </w:pPr>
    </w:p>
    <w:p w:rsidR="00952783" w:rsidRPr="00952783" w:rsidRDefault="00952783" w:rsidP="00B87B19">
      <w:pPr>
        <w:rPr>
          <w:ins w:id="2774" w:author="owner" w:date="2015-05-05T10:04:00Z"/>
          <w:sz w:val="22"/>
          <w:rPrChange w:id="2775" w:author="owner" w:date="2015-05-05T10:03:00Z">
            <w:rPr>
              <w:ins w:id="2776" w:author="owner" w:date="2015-05-05T10:04:00Z"/>
            </w:rPr>
          </w:rPrChange>
        </w:rPr>
      </w:pPr>
    </w:p>
    <w:p w:rsidR="00B87B19" w:rsidRPr="00952783" w:rsidRDefault="00B87B19" w:rsidP="00B87B19">
      <w:pPr>
        <w:rPr>
          <w:sz w:val="22"/>
          <w:rPrChange w:id="2777" w:author="owner" w:date="2015-05-05T10:03:00Z">
            <w:rPr/>
          </w:rPrChange>
        </w:rPr>
      </w:pPr>
    </w:p>
    <w:p w:rsidR="00B87B19" w:rsidRPr="00952783" w:rsidRDefault="00B87B19">
      <w:pPr>
        <w:ind w:firstLineChars="2800" w:firstLine="6160"/>
        <w:jc w:val="right"/>
        <w:rPr>
          <w:sz w:val="22"/>
          <w:rPrChange w:id="2778" w:author="owner" w:date="2015-05-05T10:03:00Z">
            <w:rPr/>
          </w:rPrChange>
        </w:rPr>
        <w:pPrChange w:id="2779" w:author="owner" w:date="2015-05-05T10:03:00Z">
          <w:pPr>
            <w:ind w:firstLineChars="2800" w:firstLine="5880"/>
          </w:pPr>
        </w:pPrChange>
      </w:pPr>
      <w:del w:id="2780" w:author="US-I0291" w:date="2020-06-12T11:32:00Z">
        <w:r w:rsidRPr="00952783" w:rsidDel="00663726">
          <w:rPr>
            <w:rFonts w:hint="eastAsia"/>
            <w:sz w:val="22"/>
            <w:rPrChange w:id="2781" w:author="owner" w:date="2015-05-05T10:03:00Z">
              <w:rPr>
                <w:rFonts w:hint="eastAsia"/>
              </w:rPr>
            </w:rPrChange>
          </w:rPr>
          <w:delText>平成</w:delText>
        </w:r>
      </w:del>
      <w:ins w:id="2782" w:author="US-I0291" w:date="2020-06-12T11:32:00Z">
        <w:r w:rsidR="00663726">
          <w:rPr>
            <w:rFonts w:hint="eastAsia"/>
            <w:sz w:val="22"/>
          </w:rPr>
          <w:t>令和</w:t>
        </w:r>
      </w:ins>
      <w:r w:rsidRPr="00952783">
        <w:rPr>
          <w:rFonts w:hint="eastAsia"/>
          <w:sz w:val="22"/>
          <w:rPrChange w:id="2783" w:author="owner" w:date="2015-05-05T10:03:00Z">
            <w:rPr>
              <w:rFonts w:hint="eastAsia"/>
            </w:rPr>
          </w:rPrChange>
        </w:rPr>
        <w:t xml:space="preserve">　　年　　月　　日　</w:t>
      </w:r>
    </w:p>
    <w:p w:rsidR="00952783" w:rsidRPr="00940D6E" w:rsidRDefault="00952783" w:rsidP="00952783">
      <w:pPr>
        <w:overflowPunct w:val="0"/>
        <w:adjustRightInd w:val="0"/>
        <w:textAlignment w:val="baseline"/>
        <w:rPr>
          <w:ins w:id="2784" w:author="owner" w:date="2015-05-05T10:05: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2785" w:author="owner" w:date="2015-05-05T10:05:00Z"/>
          <w:rFonts w:ascii="ＭＳ 明朝" w:eastAsia="ＭＳ 明朝" w:hAnsi="Times New Roman" w:cs="Times New Roman"/>
          <w:color w:val="000000"/>
          <w:spacing w:val="2"/>
          <w:kern w:val="0"/>
          <w:sz w:val="22"/>
          <w:szCs w:val="21"/>
        </w:rPr>
      </w:pPr>
      <w:ins w:id="2786" w:author="owner" w:date="2015-05-05T10:05: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2787" w:author="owner" w:date="2015-05-05T10:05:00Z"/>
          <w:rFonts w:ascii="ＭＳ 明朝" w:eastAsia="ＭＳ 明朝" w:hAnsi="Times New Roman" w:cs="Times New Roman"/>
          <w:color w:val="000000"/>
          <w:spacing w:val="2"/>
          <w:kern w:val="0"/>
          <w:sz w:val="22"/>
          <w:szCs w:val="21"/>
        </w:rPr>
      </w:pPr>
    </w:p>
    <w:p w:rsidR="00B87B19" w:rsidRPr="00952783" w:rsidDel="00952783" w:rsidRDefault="00B87B19" w:rsidP="00B87B19">
      <w:pPr>
        <w:rPr>
          <w:del w:id="2788" w:author="owner" w:date="2015-05-05T10:05:00Z"/>
          <w:sz w:val="22"/>
          <w:rPrChange w:id="2789" w:author="owner" w:date="2015-05-05T10:03:00Z">
            <w:rPr>
              <w:del w:id="2790" w:author="owner" w:date="2015-05-05T10:05:00Z"/>
            </w:rPr>
          </w:rPrChange>
        </w:rPr>
      </w:pPr>
    </w:p>
    <w:p w:rsidR="00B87B19" w:rsidRPr="00952783" w:rsidRDefault="00A55953">
      <w:pPr>
        <w:ind w:firstLineChars="2100" w:firstLine="4620"/>
        <w:rPr>
          <w:sz w:val="22"/>
          <w:rPrChange w:id="2791" w:author="owner" w:date="2015-05-05T10:03:00Z">
            <w:rPr/>
          </w:rPrChange>
        </w:rPr>
        <w:pPrChange w:id="2792" w:author="owner" w:date="2015-05-05T10:03:00Z">
          <w:pPr>
            <w:ind w:firstLineChars="2100" w:firstLine="4410"/>
          </w:pPr>
        </w:pPrChange>
      </w:pPr>
      <w:r w:rsidRPr="00952783">
        <w:rPr>
          <w:rFonts w:hint="eastAsia"/>
          <w:sz w:val="22"/>
          <w:rPrChange w:id="2793" w:author="owner" w:date="2015-05-05T10:03:00Z">
            <w:rPr>
              <w:rFonts w:hint="eastAsia"/>
            </w:rPr>
          </w:rPrChange>
        </w:rPr>
        <w:t>主たる事務所の所在地</w:t>
      </w:r>
    </w:p>
    <w:p w:rsidR="00A55953" w:rsidRPr="00952783" w:rsidRDefault="00B87B19" w:rsidP="00B87B19">
      <w:pPr>
        <w:rPr>
          <w:sz w:val="22"/>
          <w:rPrChange w:id="2794" w:author="owner" w:date="2015-05-05T10:03:00Z">
            <w:rPr/>
          </w:rPrChange>
        </w:rPr>
      </w:pPr>
      <w:r w:rsidRPr="00952783">
        <w:rPr>
          <w:rFonts w:hint="eastAsia"/>
          <w:sz w:val="22"/>
          <w:rPrChange w:id="2795" w:author="owner" w:date="2015-05-05T10:03:00Z">
            <w:rPr>
              <w:rFonts w:hint="eastAsia"/>
            </w:rPr>
          </w:rPrChange>
        </w:rPr>
        <w:t xml:space="preserve">　　　　　　　　　　　　　　　　　　　　　</w:t>
      </w:r>
    </w:p>
    <w:p w:rsidR="00B87B19" w:rsidRPr="00952783" w:rsidRDefault="00B87B19">
      <w:pPr>
        <w:ind w:firstLineChars="2100" w:firstLine="4620"/>
        <w:rPr>
          <w:sz w:val="22"/>
          <w:rPrChange w:id="2796" w:author="owner" w:date="2015-05-05T10:03:00Z">
            <w:rPr/>
          </w:rPrChange>
        </w:rPr>
        <w:pPrChange w:id="2797" w:author="owner" w:date="2015-05-05T10:03:00Z">
          <w:pPr>
            <w:ind w:firstLineChars="2100" w:firstLine="4410"/>
          </w:pPr>
        </w:pPrChange>
      </w:pPr>
      <w:r w:rsidRPr="00952783">
        <w:rPr>
          <w:rFonts w:hint="eastAsia"/>
          <w:sz w:val="22"/>
          <w:rPrChange w:id="2798" w:author="owner" w:date="2015-05-05T10:03:00Z">
            <w:rPr>
              <w:rFonts w:hint="eastAsia"/>
            </w:rPr>
          </w:rPrChange>
        </w:rPr>
        <w:t>団体の名称</w:t>
      </w:r>
      <w:r w:rsidRPr="00952783">
        <w:rPr>
          <w:sz w:val="22"/>
          <w:rPrChange w:id="2799" w:author="owner" w:date="2015-05-05T10:03:00Z">
            <w:rPr/>
          </w:rPrChange>
        </w:rPr>
        <w:t xml:space="preserve">    </w:t>
      </w:r>
      <w:r w:rsidR="00A55953" w:rsidRPr="00952783">
        <w:rPr>
          <w:rFonts w:hint="eastAsia"/>
          <w:sz w:val="22"/>
          <w:rPrChange w:id="2800" w:author="owner" w:date="2015-05-05T10:03:00Z">
            <w:rPr>
              <w:rFonts w:hint="eastAsia"/>
            </w:rPr>
          </w:rPrChange>
        </w:rPr>
        <w:t xml:space="preserve">　</w:t>
      </w:r>
      <w:r w:rsidRPr="00952783">
        <w:rPr>
          <w:sz w:val="22"/>
          <w:rPrChange w:id="2801" w:author="owner" w:date="2015-05-05T10:03:00Z">
            <w:rPr/>
          </w:rPrChange>
        </w:rPr>
        <w:t xml:space="preserve">                  </w:t>
      </w:r>
    </w:p>
    <w:p w:rsidR="00B87B19" w:rsidRPr="00952783" w:rsidRDefault="00A55953" w:rsidP="00B87B19">
      <w:pPr>
        <w:rPr>
          <w:sz w:val="22"/>
          <w:rPrChange w:id="2802" w:author="owner" w:date="2015-05-05T10:03:00Z">
            <w:rPr/>
          </w:rPrChange>
        </w:rPr>
      </w:pPr>
      <w:r w:rsidRPr="00952783">
        <w:rPr>
          <w:rFonts w:hint="eastAsia"/>
          <w:sz w:val="22"/>
          <w:rPrChange w:id="2803" w:author="owner" w:date="2015-05-05T10:03:00Z">
            <w:rPr>
              <w:rFonts w:hint="eastAsia"/>
            </w:rPr>
          </w:rPrChange>
        </w:rPr>
        <w:t xml:space="preserve">　　　　　　　　　　　　　　　　　　　　</w:t>
      </w:r>
      <w:r w:rsidR="00B87B19" w:rsidRPr="00952783">
        <w:rPr>
          <w:rFonts w:hint="eastAsia"/>
          <w:sz w:val="22"/>
          <w:rPrChange w:id="2804" w:author="owner" w:date="2015-05-05T10:03:00Z">
            <w:rPr>
              <w:rFonts w:hint="eastAsia"/>
            </w:rPr>
          </w:rPrChange>
        </w:rPr>
        <w:t xml:space="preserve">　代表者の氏名</w:t>
      </w:r>
      <w:ins w:id="2805" w:author="owner" w:date="2015-05-05T10:03: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2806" w:author="owner" w:date="2015-05-05T10:03:00Z">
        <w:r w:rsidR="00B87B19" w:rsidRPr="00952783" w:rsidDel="00952783">
          <w:rPr>
            <w:rFonts w:hint="eastAsia"/>
            <w:sz w:val="22"/>
            <w:rPrChange w:id="2807" w:author="owner" w:date="2015-05-05T10:03:00Z">
              <w:rPr>
                <w:rFonts w:hint="eastAsia"/>
              </w:rPr>
            </w:rPrChange>
          </w:rPr>
          <w:delText xml:space="preserve">　　</w:delText>
        </w:r>
        <w:r w:rsidRPr="00952783" w:rsidDel="00952783">
          <w:rPr>
            <w:rFonts w:hint="eastAsia"/>
            <w:sz w:val="22"/>
            <w:rPrChange w:id="2808" w:author="owner" w:date="2015-05-05T10:03:00Z">
              <w:rPr>
                <w:rFonts w:hint="eastAsia"/>
              </w:rPr>
            </w:rPrChange>
          </w:rPr>
          <w:delText xml:space="preserve">　　　</w:delText>
        </w:r>
        <w:r w:rsidR="00B87B19" w:rsidRPr="00952783" w:rsidDel="00952783">
          <w:rPr>
            <w:rFonts w:hint="eastAsia"/>
            <w:sz w:val="22"/>
            <w:rPrChange w:id="2809" w:author="owner" w:date="2015-05-05T10:03:00Z">
              <w:rPr>
                <w:rFonts w:hint="eastAsia"/>
              </w:rPr>
            </w:rPrChange>
          </w:rPr>
          <w:delText xml:space="preserve">　　　　　　</w:delText>
        </w:r>
      </w:del>
      <w:r w:rsidR="00B87B19" w:rsidRPr="00952783">
        <w:rPr>
          <w:rFonts w:hint="eastAsia"/>
          <w:sz w:val="22"/>
          <w:rPrChange w:id="2810" w:author="owner" w:date="2015-05-05T10:03:00Z">
            <w:rPr>
              <w:rFonts w:hint="eastAsia"/>
            </w:rPr>
          </w:rPrChange>
        </w:rPr>
        <w:t>印</w:t>
      </w:r>
    </w:p>
    <w:p w:rsidR="00B87B19" w:rsidRPr="00952783" w:rsidRDefault="00B87B19" w:rsidP="00B87B19">
      <w:pPr>
        <w:rPr>
          <w:sz w:val="22"/>
          <w:rPrChange w:id="2811" w:author="owner" w:date="2015-05-05T10:03:00Z">
            <w:rPr/>
          </w:rPrChange>
        </w:rPr>
      </w:pPr>
    </w:p>
    <w:p w:rsidR="00B87B19" w:rsidRPr="00952783" w:rsidRDefault="00B87B19" w:rsidP="00B87B19">
      <w:pPr>
        <w:rPr>
          <w:sz w:val="22"/>
          <w:rPrChange w:id="2812" w:author="owner" w:date="2015-05-05T10:03:00Z">
            <w:rPr/>
          </w:rPrChange>
        </w:rPr>
      </w:pPr>
    </w:p>
    <w:p w:rsidR="00E829A4" w:rsidRPr="00952783" w:rsidRDefault="00B87B19" w:rsidP="00E829A4">
      <w:pPr>
        <w:rPr>
          <w:sz w:val="22"/>
          <w:rPrChange w:id="2813" w:author="owner" w:date="2015-05-05T10:03:00Z">
            <w:rPr/>
          </w:rPrChange>
        </w:rPr>
      </w:pPr>
      <w:r w:rsidRPr="00952783">
        <w:rPr>
          <w:rFonts w:hint="eastAsia"/>
          <w:sz w:val="22"/>
          <w:rPrChange w:id="2814" w:author="owner" w:date="2015-05-05T10:03:00Z">
            <w:rPr>
              <w:rFonts w:hint="eastAsia"/>
            </w:rPr>
          </w:rPrChange>
        </w:rPr>
        <w:t xml:space="preserve">　</w:t>
      </w:r>
      <w:ins w:id="2815" w:author="US-D0308" w:date="2018-06-15T22:49:00Z">
        <w:r w:rsidR="00DF4D88">
          <w:rPr>
            <w:rFonts w:hint="eastAsia"/>
            <w:sz w:val="22"/>
          </w:rPr>
          <w:t>田辺市ふるさとセンター大塔</w:t>
        </w:r>
      </w:ins>
      <w:ins w:id="2816" w:author="owner" w:date="2015-05-21T18:36:00Z">
        <w:del w:id="2817" w:author="US-D0308" w:date="2018-06-15T22:37:00Z">
          <w:r w:rsidR="00FF483C" w:rsidRPr="00FF483C" w:rsidDel="00A02712">
            <w:rPr>
              <w:rFonts w:asciiTheme="minorEastAsia" w:hAnsiTheme="minorEastAsia" w:hint="eastAsia"/>
              <w:sz w:val="22"/>
              <w:szCs w:val="21"/>
            </w:rPr>
            <w:delText>田辺市林業開発センター深山荘</w:delText>
          </w:r>
        </w:del>
      </w:ins>
      <w:del w:id="2818" w:author="owner" w:date="2015-05-05T09:15:00Z">
        <w:r w:rsidR="008D601D" w:rsidRPr="00952783" w:rsidDel="00E64CAD">
          <w:rPr>
            <w:rFonts w:hint="eastAsia"/>
            <w:sz w:val="22"/>
            <w:rPrChange w:id="2819" w:author="owner" w:date="2015-05-05T10:03:00Z">
              <w:rPr>
                <w:rFonts w:hint="eastAsia"/>
              </w:rPr>
            </w:rPrChange>
          </w:rPr>
          <w:delText>田辺市ふるさとセンター大塔</w:delText>
        </w:r>
      </w:del>
      <w:r w:rsidR="00E829A4" w:rsidRPr="00952783">
        <w:rPr>
          <w:rFonts w:hint="eastAsia"/>
          <w:sz w:val="22"/>
          <w:rPrChange w:id="2820" w:author="owner" w:date="2015-05-05T10:03:00Z">
            <w:rPr>
              <w:rFonts w:hint="eastAsia"/>
            </w:rPr>
          </w:rPrChange>
        </w:rPr>
        <w:t>の指定管理者の指定を受けるため</w:t>
      </w:r>
      <w:ins w:id="2821" w:author="US-D0308" w:date="2018-06-19T19:49:00Z">
        <w:r w:rsidR="003C5DA0">
          <w:rPr>
            <w:rFonts w:hint="eastAsia"/>
            <w:sz w:val="22"/>
          </w:rPr>
          <w:t>、申請書類等を</w:t>
        </w:r>
      </w:ins>
      <w:del w:id="2822" w:author="US-D0308" w:date="2018-06-19T19:49:00Z">
        <w:r w:rsidR="00E829A4" w:rsidRPr="00952783" w:rsidDel="003C5DA0">
          <w:rPr>
            <w:rFonts w:hint="eastAsia"/>
            <w:sz w:val="22"/>
            <w:rPrChange w:id="2823" w:author="owner" w:date="2015-05-05T10:03:00Z">
              <w:rPr>
                <w:rFonts w:hint="eastAsia"/>
              </w:rPr>
            </w:rPrChange>
          </w:rPr>
          <w:delText>指定にかかる書類を</w:delText>
        </w:r>
      </w:del>
      <w:r w:rsidR="00E829A4" w:rsidRPr="00952783">
        <w:rPr>
          <w:rFonts w:hint="eastAsia"/>
          <w:sz w:val="22"/>
          <w:rPrChange w:id="2824" w:author="owner" w:date="2015-05-05T10:03:00Z">
            <w:rPr>
              <w:rFonts w:hint="eastAsia"/>
            </w:rPr>
          </w:rPrChange>
        </w:rPr>
        <w:t>提出しましたが、下記により申請を辞退します。</w:t>
      </w:r>
    </w:p>
    <w:p w:rsidR="00E829A4" w:rsidRPr="00952783" w:rsidRDefault="00E829A4" w:rsidP="00E829A4">
      <w:pPr>
        <w:rPr>
          <w:sz w:val="22"/>
          <w:rPrChange w:id="2825" w:author="owner" w:date="2015-05-05T10:03:00Z">
            <w:rPr/>
          </w:rPrChange>
        </w:rPr>
      </w:pPr>
    </w:p>
    <w:p w:rsidR="00E829A4" w:rsidRPr="00952783" w:rsidRDefault="00E829A4" w:rsidP="00E829A4">
      <w:pPr>
        <w:jc w:val="center"/>
        <w:rPr>
          <w:sz w:val="22"/>
          <w:rPrChange w:id="2826" w:author="owner" w:date="2015-05-05T10:03:00Z">
            <w:rPr/>
          </w:rPrChange>
        </w:rPr>
      </w:pPr>
      <w:r w:rsidRPr="00952783">
        <w:rPr>
          <w:rFonts w:hint="eastAsia"/>
          <w:sz w:val="22"/>
          <w:rPrChange w:id="2827" w:author="owner" w:date="2015-05-05T10:03:00Z">
            <w:rPr>
              <w:rFonts w:hint="eastAsia"/>
            </w:rPr>
          </w:rPrChange>
        </w:rPr>
        <w:t>記</w:t>
      </w:r>
    </w:p>
    <w:p w:rsidR="00E829A4" w:rsidRPr="00952783" w:rsidRDefault="00E829A4" w:rsidP="00E829A4">
      <w:pPr>
        <w:rPr>
          <w:sz w:val="22"/>
          <w:rPrChange w:id="2828" w:author="owner" w:date="2015-05-05T10:03:00Z">
            <w:rPr/>
          </w:rPrChange>
        </w:rPr>
      </w:pPr>
    </w:p>
    <w:p w:rsidR="00B87B19" w:rsidRDefault="00076098" w:rsidP="00E829A4">
      <w:pPr>
        <w:rPr>
          <w:ins w:id="2829" w:author="owner" w:date="2015-05-05T10:40:00Z"/>
          <w:sz w:val="22"/>
        </w:rPr>
      </w:pPr>
      <w:ins w:id="2830" w:author="US-D0308" w:date="2018-06-15T22:15:00Z">
        <w:r>
          <w:rPr>
            <w:rFonts w:hint="eastAsia"/>
            <w:sz w:val="22"/>
          </w:rPr>
          <w:t>（</w:t>
        </w:r>
      </w:ins>
      <w:r w:rsidR="00E829A4" w:rsidRPr="00952783">
        <w:rPr>
          <w:rFonts w:hint="eastAsia"/>
          <w:sz w:val="22"/>
          <w:rPrChange w:id="2831" w:author="owner" w:date="2015-05-05T10:03:00Z">
            <w:rPr>
              <w:rFonts w:hint="eastAsia"/>
            </w:rPr>
          </w:rPrChange>
        </w:rPr>
        <w:t>辞退の理由</w:t>
      </w:r>
      <w:ins w:id="2832" w:author="US-D0308" w:date="2018-06-15T22:15:00Z">
        <w:r>
          <w:rPr>
            <w:rFonts w:hint="eastAsia"/>
            <w:sz w:val="22"/>
          </w:rPr>
          <w:t>）</w:t>
        </w:r>
      </w:ins>
    </w:p>
    <w:p w:rsidR="00E05234" w:rsidRDefault="00E05234">
      <w:pPr>
        <w:widowControl/>
        <w:jc w:val="left"/>
        <w:rPr>
          <w:ins w:id="2833" w:author="owner" w:date="2015-05-05T12:03:00Z"/>
          <w:sz w:val="22"/>
        </w:rPr>
      </w:pPr>
    </w:p>
    <w:p w:rsidR="0088320E" w:rsidRPr="00E05234" w:rsidRDefault="0088320E">
      <w:pPr>
        <w:ind w:left="221" w:hangingChars="100" w:hanging="221"/>
        <w:rPr>
          <w:b/>
          <w:sz w:val="22"/>
          <w:rPrChange w:id="2834" w:author="owner" w:date="2015-05-05T12:06:00Z">
            <w:rPr/>
          </w:rPrChange>
        </w:rPr>
        <w:pPrChange w:id="2835" w:author="owner" w:date="2015-05-14T21:50:00Z">
          <w:pPr/>
        </w:pPrChange>
      </w:pPr>
    </w:p>
    <w:sectPr w:rsidR="0088320E" w:rsidRPr="00E05234"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733" w:rsidRDefault="00514733" w:rsidP="00F55672">
      <w:r>
        <w:separator/>
      </w:r>
    </w:p>
  </w:endnote>
  <w:endnote w:type="continuationSeparator" w:id="0">
    <w:p w:rsidR="00514733" w:rsidRDefault="00514733"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733" w:rsidRDefault="00514733" w:rsidP="00F55672">
      <w:r>
        <w:separator/>
      </w:r>
    </w:p>
  </w:footnote>
  <w:footnote w:type="continuationSeparator" w:id="0">
    <w:p w:rsidR="00514733" w:rsidRDefault="00514733" w:rsidP="00F556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I0291">
    <w15:presenceInfo w15:providerId="None" w15:userId="US-I0291"/>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0584"/>
    <w:rsid w:val="00064F47"/>
    <w:rsid w:val="00076098"/>
    <w:rsid w:val="000A3AF6"/>
    <w:rsid w:val="000B1D0F"/>
    <w:rsid w:val="000D0C57"/>
    <w:rsid w:val="000E1A55"/>
    <w:rsid w:val="00140122"/>
    <w:rsid w:val="0016501D"/>
    <w:rsid w:val="001B4A24"/>
    <w:rsid w:val="001F6696"/>
    <w:rsid w:val="0021798E"/>
    <w:rsid w:val="00220BCB"/>
    <w:rsid w:val="002C670A"/>
    <w:rsid w:val="0034132D"/>
    <w:rsid w:val="003510AE"/>
    <w:rsid w:val="00353AAD"/>
    <w:rsid w:val="00373C33"/>
    <w:rsid w:val="003A386F"/>
    <w:rsid w:val="003C5DA0"/>
    <w:rsid w:val="003E7C32"/>
    <w:rsid w:val="003F4423"/>
    <w:rsid w:val="00455DED"/>
    <w:rsid w:val="004C042C"/>
    <w:rsid w:val="00514733"/>
    <w:rsid w:val="005706DC"/>
    <w:rsid w:val="00576E26"/>
    <w:rsid w:val="005E4434"/>
    <w:rsid w:val="0062659D"/>
    <w:rsid w:val="00656138"/>
    <w:rsid w:val="0066291C"/>
    <w:rsid w:val="00663726"/>
    <w:rsid w:val="00670188"/>
    <w:rsid w:val="00683DC4"/>
    <w:rsid w:val="006B00D0"/>
    <w:rsid w:val="006B36B4"/>
    <w:rsid w:val="006C7B6A"/>
    <w:rsid w:val="006E639C"/>
    <w:rsid w:val="006F7F04"/>
    <w:rsid w:val="00704897"/>
    <w:rsid w:val="00705F50"/>
    <w:rsid w:val="00742BDE"/>
    <w:rsid w:val="007455CD"/>
    <w:rsid w:val="00784EDF"/>
    <w:rsid w:val="00790973"/>
    <w:rsid w:val="007A24E8"/>
    <w:rsid w:val="007D3B62"/>
    <w:rsid w:val="007D5929"/>
    <w:rsid w:val="007D7CA0"/>
    <w:rsid w:val="0088320E"/>
    <w:rsid w:val="008C1138"/>
    <w:rsid w:val="008D601D"/>
    <w:rsid w:val="008D7492"/>
    <w:rsid w:val="008E26E8"/>
    <w:rsid w:val="00902398"/>
    <w:rsid w:val="00906854"/>
    <w:rsid w:val="00916BBC"/>
    <w:rsid w:val="00952783"/>
    <w:rsid w:val="00967A6D"/>
    <w:rsid w:val="009769BC"/>
    <w:rsid w:val="00976E8A"/>
    <w:rsid w:val="00992A4D"/>
    <w:rsid w:val="009E142C"/>
    <w:rsid w:val="00A02712"/>
    <w:rsid w:val="00A20689"/>
    <w:rsid w:val="00A275E3"/>
    <w:rsid w:val="00A52EFF"/>
    <w:rsid w:val="00A55953"/>
    <w:rsid w:val="00A64990"/>
    <w:rsid w:val="00B121ED"/>
    <w:rsid w:val="00B16DB5"/>
    <w:rsid w:val="00B25968"/>
    <w:rsid w:val="00B5487D"/>
    <w:rsid w:val="00B81C82"/>
    <w:rsid w:val="00B822D2"/>
    <w:rsid w:val="00B87B19"/>
    <w:rsid w:val="00B96C17"/>
    <w:rsid w:val="00BC285D"/>
    <w:rsid w:val="00BD6646"/>
    <w:rsid w:val="00BF03D0"/>
    <w:rsid w:val="00C0227E"/>
    <w:rsid w:val="00C31E0F"/>
    <w:rsid w:val="00C34D94"/>
    <w:rsid w:val="00C4712C"/>
    <w:rsid w:val="00C872A5"/>
    <w:rsid w:val="00CB5EEA"/>
    <w:rsid w:val="00CE1FD2"/>
    <w:rsid w:val="00D1791E"/>
    <w:rsid w:val="00D61E95"/>
    <w:rsid w:val="00D858A4"/>
    <w:rsid w:val="00DA7C42"/>
    <w:rsid w:val="00DE4B0E"/>
    <w:rsid w:val="00DE7A9C"/>
    <w:rsid w:val="00DF496C"/>
    <w:rsid w:val="00DF4D88"/>
    <w:rsid w:val="00E05234"/>
    <w:rsid w:val="00E14050"/>
    <w:rsid w:val="00E21522"/>
    <w:rsid w:val="00E2545F"/>
    <w:rsid w:val="00E47D9C"/>
    <w:rsid w:val="00E64CAD"/>
    <w:rsid w:val="00E829A4"/>
    <w:rsid w:val="00EB46C9"/>
    <w:rsid w:val="00ED3523"/>
    <w:rsid w:val="00EE5689"/>
    <w:rsid w:val="00F169DE"/>
    <w:rsid w:val="00F24652"/>
    <w:rsid w:val="00F251A5"/>
    <w:rsid w:val="00F55672"/>
    <w:rsid w:val="00F57D2B"/>
    <w:rsid w:val="00FA187E"/>
    <w:rsid w:val="00FC7479"/>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CCBF95D"/>
  <w15:docId w15:val="{ED4E96B6-BDD7-4BBE-8042-F9103A72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F45D-4CC1-4EFF-95D4-5F2D4B21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12</Pages>
  <Words>1335</Words>
  <Characters>7616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Administrator</cp:lastModifiedBy>
  <cp:revision>72</cp:revision>
  <cp:lastPrinted>2021-06-18T09:34:00Z</cp:lastPrinted>
  <dcterms:created xsi:type="dcterms:W3CDTF">2012-09-25T23:43:00Z</dcterms:created>
  <dcterms:modified xsi:type="dcterms:W3CDTF">2021-08-30T23:48:00Z</dcterms:modified>
</cp:coreProperties>
</file>